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E43" w:rsidRPr="002C654E" w:rsidRDefault="00945696" w:rsidP="00052EEA">
      <w:pPr>
        <w:spacing w:line="460" w:lineRule="exact"/>
        <w:jc w:val="center"/>
        <w:rPr>
          <w:rFonts w:ascii="標楷體" w:eastAsia="標楷體" w:hAnsi="標楷體"/>
          <w:sz w:val="32"/>
          <w:szCs w:val="32"/>
        </w:rPr>
      </w:pPr>
      <w:r w:rsidRPr="002C654E">
        <w:rPr>
          <w:rFonts w:ascii="標楷體" w:eastAsia="標楷體" w:hAnsi="標楷體" w:hint="eastAsia"/>
          <w:sz w:val="32"/>
          <w:szCs w:val="32"/>
        </w:rPr>
        <w:t>臺北市二０一七</w:t>
      </w:r>
      <w:proofErr w:type="gramStart"/>
      <w:r w:rsidRPr="002C654E">
        <w:rPr>
          <w:rFonts w:ascii="標楷體" w:eastAsia="標楷體" w:hAnsi="標楷體" w:hint="eastAsia"/>
          <w:sz w:val="32"/>
          <w:szCs w:val="32"/>
        </w:rPr>
        <w:t>臺</w:t>
      </w:r>
      <w:proofErr w:type="gramEnd"/>
      <w:r w:rsidRPr="002C654E">
        <w:rPr>
          <w:rFonts w:ascii="標楷體" w:eastAsia="標楷體" w:hAnsi="標楷體" w:hint="eastAsia"/>
          <w:sz w:val="32"/>
          <w:szCs w:val="32"/>
        </w:rPr>
        <w:t>北世界大學運動會認捐及認養要點</w:t>
      </w:r>
      <w:r w:rsidRPr="002C654E">
        <w:rPr>
          <w:rFonts w:ascii="標楷體" w:eastAsia="標楷體" w:hAnsi="標楷體"/>
          <w:sz w:val="32"/>
          <w:szCs w:val="32"/>
        </w:rPr>
        <w:t xml:space="preserve"> </w:t>
      </w:r>
    </w:p>
    <w:p w:rsidR="00945696" w:rsidRPr="002C654E" w:rsidRDefault="00945696" w:rsidP="00052EEA">
      <w:pPr>
        <w:spacing w:line="460" w:lineRule="exact"/>
        <w:jc w:val="center"/>
        <w:rPr>
          <w:rFonts w:ascii="標楷體" w:eastAsia="標楷體" w:hAnsi="標楷體"/>
          <w:sz w:val="32"/>
          <w:szCs w:val="32"/>
        </w:rPr>
      </w:pPr>
      <w:bookmarkStart w:id="0" w:name="_GoBack"/>
      <w:r w:rsidRPr="002C654E">
        <w:rPr>
          <w:rFonts w:ascii="標楷體" w:eastAsia="標楷體" w:hAnsi="標楷體" w:hint="eastAsia"/>
          <w:sz w:val="32"/>
          <w:szCs w:val="32"/>
        </w:rPr>
        <w:t>修正</w:t>
      </w:r>
      <w:r w:rsidR="00851540" w:rsidRPr="002C654E">
        <w:rPr>
          <w:rFonts w:ascii="標楷體" w:eastAsia="標楷體" w:hAnsi="標楷體" w:hint="eastAsia"/>
          <w:sz w:val="32"/>
          <w:szCs w:val="32"/>
        </w:rPr>
        <w:t>草案</w:t>
      </w:r>
      <w:r w:rsidRPr="002C654E">
        <w:rPr>
          <w:rFonts w:ascii="標楷體" w:eastAsia="標楷體" w:hAnsi="標楷體" w:hint="eastAsia"/>
          <w:sz w:val="32"/>
          <w:szCs w:val="32"/>
        </w:rPr>
        <w:t>條文對照表</w:t>
      </w:r>
    </w:p>
    <w:tbl>
      <w:tblPr>
        <w:tblStyle w:val="a3"/>
        <w:tblW w:w="0" w:type="auto"/>
        <w:tblLook w:val="04A0" w:firstRow="1" w:lastRow="0" w:firstColumn="1" w:lastColumn="0" w:noHBand="0" w:noVBand="1"/>
      </w:tblPr>
      <w:tblGrid>
        <w:gridCol w:w="2837"/>
        <w:gridCol w:w="2837"/>
        <w:gridCol w:w="2622"/>
      </w:tblGrid>
      <w:tr w:rsidR="00851540" w:rsidRPr="00C961F3" w:rsidTr="00A90933">
        <w:tc>
          <w:tcPr>
            <w:tcW w:w="2837" w:type="dxa"/>
          </w:tcPr>
          <w:bookmarkEnd w:id="0"/>
          <w:p w:rsidR="00945696" w:rsidRPr="00052EEA" w:rsidRDefault="00945696" w:rsidP="00052EEA">
            <w:pPr>
              <w:spacing w:line="460" w:lineRule="exact"/>
              <w:jc w:val="center"/>
              <w:rPr>
                <w:rFonts w:ascii="標楷體" w:eastAsia="標楷體" w:hAnsi="標楷體"/>
                <w:sz w:val="28"/>
                <w:szCs w:val="28"/>
              </w:rPr>
            </w:pPr>
            <w:r w:rsidRPr="00052EEA">
              <w:rPr>
                <w:rFonts w:ascii="標楷體" w:eastAsia="標楷體" w:hAnsi="標楷體" w:hint="eastAsia"/>
                <w:sz w:val="28"/>
                <w:szCs w:val="28"/>
              </w:rPr>
              <w:t>修正條文</w:t>
            </w:r>
          </w:p>
        </w:tc>
        <w:tc>
          <w:tcPr>
            <w:tcW w:w="2837" w:type="dxa"/>
          </w:tcPr>
          <w:p w:rsidR="00945696" w:rsidRPr="00052EEA" w:rsidRDefault="00945696" w:rsidP="00052EEA">
            <w:pPr>
              <w:spacing w:line="460" w:lineRule="exact"/>
              <w:jc w:val="center"/>
              <w:rPr>
                <w:rFonts w:ascii="標楷體" w:eastAsia="標楷體" w:hAnsi="標楷體"/>
                <w:sz w:val="28"/>
                <w:szCs w:val="28"/>
              </w:rPr>
            </w:pPr>
            <w:r w:rsidRPr="00052EEA">
              <w:rPr>
                <w:rFonts w:ascii="標楷體" w:eastAsia="標楷體" w:hAnsi="標楷體" w:hint="eastAsia"/>
                <w:sz w:val="28"/>
                <w:szCs w:val="28"/>
              </w:rPr>
              <w:t>現行條文</w:t>
            </w:r>
          </w:p>
        </w:tc>
        <w:tc>
          <w:tcPr>
            <w:tcW w:w="2622" w:type="dxa"/>
          </w:tcPr>
          <w:p w:rsidR="00945696" w:rsidRPr="00052EEA" w:rsidRDefault="00945696" w:rsidP="00052EEA">
            <w:pPr>
              <w:spacing w:line="460" w:lineRule="exact"/>
              <w:jc w:val="center"/>
              <w:rPr>
                <w:rFonts w:ascii="標楷體" w:eastAsia="標楷體" w:hAnsi="標楷體"/>
                <w:sz w:val="28"/>
                <w:szCs w:val="28"/>
              </w:rPr>
            </w:pPr>
            <w:r w:rsidRPr="00052EEA">
              <w:rPr>
                <w:rFonts w:ascii="標楷體" w:eastAsia="標楷體" w:hAnsi="標楷體" w:hint="eastAsia"/>
                <w:sz w:val="28"/>
                <w:szCs w:val="28"/>
              </w:rPr>
              <w:t>修正說明</w:t>
            </w:r>
          </w:p>
        </w:tc>
      </w:tr>
      <w:tr w:rsidR="00851540" w:rsidRPr="00C961F3" w:rsidTr="00A90933">
        <w:tc>
          <w:tcPr>
            <w:tcW w:w="2837" w:type="dxa"/>
          </w:tcPr>
          <w:p w:rsidR="00945696" w:rsidRPr="00C961F3" w:rsidRDefault="00A62A25" w:rsidP="00A90933">
            <w:pPr>
              <w:spacing w:line="460" w:lineRule="exact"/>
              <w:jc w:val="both"/>
              <w:rPr>
                <w:rFonts w:ascii="標楷體" w:eastAsia="標楷體" w:hAnsi="標楷體"/>
                <w:sz w:val="28"/>
                <w:szCs w:val="28"/>
              </w:rPr>
            </w:pPr>
            <w:r w:rsidRPr="00C961F3">
              <w:rPr>
                <w:rFonts w:ascii="標楷體" w:eastAsia="標楷體" w:hAnsi="標楷體" w:hint="eastAsia"/>
                <w:sz w:val="28"/>
                <w:szCs w:val="28"/>
              </w:rPr>
              <w:t>第一點</w:t>
            </w:r>
            <w:r w:rsidRPr="00C961F3">
              <w:rPr>
                <w:rFonts w:ascii="標楷體" w:eastAsia="標楷體" w:hAnsi="標楷體"/>
                <w:sz w:val="28"/>
                <w:szCs w:val="28"/>
              </w:rPr>
              <w:t xml:space="preserve">  </w:t>
            </w:r>
            <w:r w:rsidRPr="00C961F3">
              <w:rPr>
                <w:rFonts w:ascii="標楷體" w:eastAsia="標楷體" w:hAnsi="標楷體" w:hint="eastAsia"/>
                <w:sz w:val="28"/>
                <w:szCs w:val="28"/>
              </w:rPr>
              <w:t>臺北市政府（以下</w:t>
            </w:r>
            <w:ins w:id="1" w:author="許庭蓉" w:date="2016-08-17T14:49:00Z">
              <w:r w:rsidRPr="00C961F3">
                <w:rPr>
                  <w:rFonts w:ascii="標楷體" w:eastAsia="標楷體" w:hAnsi="標楷體" w:hint="eastAsia"/>
                  <w:sz w:val="28"/>
                  <w:szCs w:val="28"/>
                </w:rPr>
                <w:t>簡</w:t>
              </w:r>
            </w:ins>
            <w:r w:rsidRPr="00C961F3">
              <w:rPr>
                <w:rFonts w:ascii="標楷體" w:eastAsia="標楷體" w:hAnsi="標楷體" w:hint="eastAsia"/>
                <w:sz w:val="28"/>
                <w:szCs w:val="28"/>
              </w:rPr>
              <w:t>稱本府）體育局（以下</w:t>
            </w:r>
            <w:ins w:id="2" w:author="許庭蓉" w:date="2016-08-17T14:49:00Z">
              <w:r w:rsidRPr="00C961F3">
                <w:rPr>
                  <w:rFonts w:ascii="標楷體" w:eastAsia="標楷體" w:hAnsi="標楷體" w:hint="eastAsia"/>
                  <w:sz w:val="28"/>
                  <w:szCs w:val="28"/>
                </w:rPr>
                <w:t>簡</w:t>
              </w:r>
            </w:ins>
            <w:r w:rsidRPr="00C961F3">
              <w:rPr>
                <w:rFonts w:ascii="標楷體" w:eastAsia="標楷體" w:hAnsi="標楷體" w:hint="eastAsia"/>
                <w:sz w:val="28"/>
                <w:szCs w:val="28"/>
              </w:rPr>
              <w:t>稱體育局）為辦理二Ο一七</w:t>
            </w:r>
            <w:proofErr w:type="gramStart"/>
            <w:r w:rsidRPr="00C961F3">
              <w:rPr>
                <w:rFonts w:ascii="標楷體" w:eastAsia="標楷體" w:hAnsi="標楷體" w:hint="eastAsia"/>
                <w:sz w:val="28"/>
                <w:szCs w:val="28"/>
              </w:rPr>
              <w:t>臺</w:t>
            </w:r>
            <w:proofErr w:type="gramEnd"/>
            <w:r w:rsidRPr="00C961F3">
              <w:rPr>
                <w:rFonts w:ascii="標楷體" w:eastAsia="標楷體" w:hAnsi="標楷體" w:hint="eastAsia"/>
                <w:sz w:val="28"/>
                <w:szCs w:val="28"/>
              </w:rPr>
              <w:t>北世界大學運動會（以下</w:t>
            </w:r>
            <w:ins w:id="3" w:author="許庭蓉" w:date="2016-08-17T14:49:00Z">
              <w:r w:rsidRPr="00C961F3">
                <w:rPr>
                  <w:rFonts w:ascii="標楷體" w:eastAsia="標楷體" w:hAnsi="標楷體" w:hint="eastAsia"/>
                  <w:sz w:val="28"/>
                  <w:szCs w:val="28"/>
                </w:rPr>
                <w:t>簡</w:t>
              </w:r>
            </w:ins>
            <w:r w:rsidRPr="00C961F3">
              <w:rPr>
                <w:rFonts w:ascii="標楷體" w:eastAsia="標楷體" w:hAnsi="標楷體" w:hint="eastAsia"/>
                <w:sz w:val="28"/>
                <w:szCs w:val="28"/>
              </w:rPr>
              <w:t>稱</w:t>
            </w:r>
            <w:proofErr w:type="gramStart"/>
            <w:r w:rsidRPr="00C961F3">
              <w:rPr>
                <w:rFonts w:ascii="標楷體" w:eastAsia="標楷體" w:hAnsi="標楷體" w:hint="eastAsia"/>
                <w:sz w:val="28"/>
                <w:szCs w:val="28"/>
              </w:rPr>
              <w:t>世</w:t>
            </w:r>
            <w:proofErr w:type="gramEnd"/>
            <w:r w:rsidRPr="00C961F3">
              <w:rPr>
                <w:rFonts w:ascii="標楷體" w:eastAsia="標楷體" w:hAnsi="標楷體" w:hint="eastAsia"/>
                <w:sz w:val="28"/>
                <w:szCs w:val="28"/>
              </w:rPr>
              <w:t>大運）所需設施、設備、器材物品及其他相關資源之認捐及認養作業，特訂定本要點。</w:t>
            </w:r>
          </w:p>
        </w:tc>
        <w:tc>
          <w:tcPr>
            <w:tcW w:w="2837" w:type="dxa"/>
          </w:tcPr>
          <w:p w:rsidR="00945696" w:rsidRPr="00C961F3" w:rsidRDefault="00A62A25" w:rsidP="00A90933">
            <w:pPr>
              <w:spacing w:line="460" w:lineRule="exact"/>
              <w:jc w:val="both"/>
              <w:rPr>
                <w:rFonts w:ascii="標楷體" w:eastAsia="標楷體" w:hAnsi="標楷體"/>
                <w:sz w:val="28"/>
                <w:szCs w:val="28"/>
              </w:rPr>
            </w:pPr>
            <w:r w:rsidRPr="00C961F3">
              <w:rPr>
                <w:rFonts w:ascii="標楷體" w:eastAsia="標楷體" w:hAnsi="標楷體" w:hint="eastAsia"/>
                <w:sz w:val="28"/>
                <w:szCs w:val="28"/>
              </w:rPr>
              <w:t>第一點</w:t>
            </w:r>
            <w:r w:rsidRPr="00C961F3">
              <w:rPr>
                <w:rFonts w:ascii="標楷體" w:eastAsia="標楷體" w:hAnsi="標楷體"/>
                <w:sz w:val="28"/>
                <w:szCs w:val="28"/>
              </w:rPr>
              <w:t xml:space="preserve">  </w:t>
            </w:r>
            <w:r w:rsidRPr="00C961F3">
              <w:rPr>
                <w:rFonts w:ascii="標楷體" w:eastAsia="標楷體" w:hAnsi="標楷體" w:hint="eastAsia"/>
                <w:sz w:val="28"/>
                <w:szCs w:val="28"/>
              </w:rPr>
              <w:t>臺北市政府（以下稱本府）體育局（以下稱體育局）為辦理二Ο一七</w:t>
            </w:r>
            <w:proofErr w:type="gramStart"/>
            <w:r w:rsidRPr="00C961F3">
              <w:rPr>
                <w:rFonts w:ascii="標楷體" w:eastAsia="標楷體" w:hAnsi="標楷體" w:hint="eastAsia"/>
                <w:sz w:val="28"/>
                <w:szCs w:val="28"/>
              </w:rPr>
              <w:t>臺</w:t>
            </w:r>
            <w:proofErr w:type="gramEnd"/>
            <w:r w:rsidRPr="00C961F3">
              <w:rPr>
                <w:rFonts w:ascii="標楷體" w:eastAsia="標楷體" w:hAnsi="標楷體" w:hint="eastAsia"/>
                <w:sz w:val="28"/>
                <w:szCs w:val="28"/>
              </w:rPr>
              <w:t>北世界大學運動會（以下稱</w:t>
            </w:r>
            <w:proofErr w:type="gramStart"/>
            <w:r w:rsidRPr="00C961F3">
              <w:rPr>
                <w:rFonts w:ascii="標楷體" w:eastAsia="標楷體" w:hAnsi="標楷體" w:hint="eastAsia"/>
                <w:sz w:val="28"/>
                <w:szCs w:val="28"/>
              </w:rPr>
              <w:t>世</w:t>
            </w:r>
            <w:proofErr w:type="gramEnd"/>
            <w:r w:rsidRPr="00C961F3">
              <w:rPr>
                <w:rFonts w:ascii="標楷體" w:eastAsia="標楷體" w:hAnsi="標楷體" w:hint="eastAsia"/>
                <w:sz w:val="28"/>
                <w:szCs w:val="28"/>
              </w:rPr>
              <w:t>大運）所需設施、設備、器材物品及其他相關資源之認捐及認養作業，特訂定本要點。</w:t>
            </w:r>
          </w:p>
        </w:tc>
        <w:tc>
          <w:tcPr>
            <w:tcW w:w="2622" w:type="dxa"/>
          </w:tcPr>
          <w:p w:rsidR="00945696" w:rsidRPr="00C961F3" w:rsidRDefault="00C26265" w:rsidP="00A90933">
            <w:pPr>
              <w:spacing w:line="460" w:lineRule="exact"/>
              <w:rPr>
                <w:rFonts w:ascii="標楷體" w:eastAsia="標楷體" w:hAnsi="標楷體"/>
                <w:sz w:val="28"/>
                <w:szCs w:val="28"/>
              </w:rPr>
            </w:pPr>
            <w:r w:rsidRPr="00C961F3">
              <w:rPr>
                <w:rFonts w:ascii="標楷體" w:eastAsia="標楷體" w:hAnsi="標楷體" w:hint="eastAsia"/>
                <w:sz w:val="28"/>
                <w:szCs w:val="28"/>
              </w:rPr>
              <w:t>本點修正理由：</w:t>
            </w:r>
            <w:r w:rsidR="00851540" w:rsidRPr="001058D4">
              <w:rPr>
                <w:rFonts w:ascii="標楷體" w:eastAsia="標楷體" w:hAnsi="標楷體" w:hint="eastAsia"/>
                <w:sz w:val="28"/>
                <w:szCs w:val="28"/>
              </w:rPr>
              <w:t>為</w:t>
            </w:r>
            <w:r w:rsidR="00A86B49" w:rsidRPr="00A90933">
              <w:rPr>
                <w:rFonts w:ascii="標楷體" w:eastAsia="標楷體" w:hAnsi="標楷體" w:hint="eastAsia"/>
                <w:sz w:val="28"/>
                <w:szCs w:val="28"/>
              </w:rPr>
              <w:t>配合</w:t>
            </w:r>
            <w:r w:rsidR="00851540" w:rsidRPr="00A90933">
              <w:rPr>
                <w:rFonts w:ascii="標楷體" w:eastAsia="標楷體" w:hAnsi="標楷體" w:hint="eastAsia"/>
                <w:sz w:val="28"/>
                <w:szCs w:val="28"/>
              </w:rPr>
              <w:t>現行法規</w:t>
            </w:r>
            <w:r w:rsidR="00A86B49" w:rsidRPr="00A90933">
              <w:rPr>
                <w:rFonts w:ascii="標楷體" w:eastAsia="標楷體" w:hAnsi="標楷體" w:hint="eastAsia"/>
                <w:sz w:val="28"/>
                <w:szCs w:val="28"/>
              </w:rPr>
              <w:t>體例</w:t>
            </w:r>
            <w:r w:rsidR="00851540" w:rsidRPr="00A90933">
              <w:rPr>
                <w:rFonts w:ascii="標楷體" w:eastAsia="標楷體" w:hAnsi="標楷體" w:hint="eastAsia"/>
                <w:sz w:val="28"/>
                <w:szCs w:val="28"/>
              </w:rPr>
              <w:t>，</w:t>
            </w:r>
            <w:proofErr w:type="gramStart"/>
            <w:r w:rsidR="00851540" w:rsidRPr="001058D4">
              <w:rPr>
                <w:rFonts w:ascii="標楷體" w:eastAsia="標楷體" w:hAnsi="標楷體" w:hint="eastAsia"/>
                <w:sz w:val="28"/>
                <w:szCs w:val="28"/>
              </w:rPr>
              <w:t>爰</w:t>
            </w:r>
            <w:r w:rsidR="00823ED8" w:rsidRPr="001058D4">
              <w:rPr>
                <w:rFonts w:ascii="標楷體" w:eastAsia="標楷體" w:hAnsi="標楷體" w:hint="eastAsia"/>
                <w:sz w:val="28"/>
                <w:szCs w:val="28"/>
              </w:rPr>
              <w:t>酌作</w:t>
            </w:r>
            <w:proofErr w:type="gramEnd"/>
            <w:r w:rsidR="00823ED8" w:rsidRPr="001058D4">
              <w:rPr>
                <w:rFonts w:ascii="標楷體" w:eastAsia="標楷體" w:hAnsi="標楷體" w:hint="eastAsia"/>
                <w:sz w:val="28"/>
                <w:szCs w:val="28"/>
              </w:rPr>
              <w:t>文字修</w:t>
            </w:r>
            <w:r w:rsidR="00823ED8" w:rsidRPr="00A90933">
              <w:rPr>
                <w:rFonts w:ascii="標楷體" w:eastAsia="標楷體" w:hAnsi="標楷體" w:hint="eastAsia"/>
                <w:sz w:val="28"/>
                <w:szCs w:val="28"/>
              </w:rPr>
              <w:t>正，</w:t>
            </w:r>
            <w:r w:rsidR="00A86B49" w:rsidRPr="00C961F3">
              <w:rPr>
                <w:rFonts w:ascii="標楷體" w:eastAsia="標楷體" w:hAnsi="標楷體" w:hint="eastAsia"/>
                <w:sz w:val="28"/>
                <w:szCs w:val="28"/>
              </w:rPr>
              <w:t>將「以下稱」，修正為「以下簡稱」</w:t>
            </w:r>
          </w:p>
        </w:tc>
      </w:tr>
      <w:tr w:rsidR="00851540" w:rsidRPr="00C961F3" w:rsidTr="00A90933">
        <w:tc>
          <w:tcPr>
            <w:tcW w:w="2837" w:type="dxa"/>
          </w:tcPr>
          <w:p w:rsidR="00945696" w:rsidRPr="00C961F3" w:rsidRDefault="00945696" w:rsidP="00A90933">
            <w:pPr>
              <w:spacing w:line="460" w:lineRule="exact"/>
              <w:jc w:val="both"/>
              <w:rPr>
                <w:rFonts w:ascii="標楷體" w:eastAsia="標楷體" w:hAnsi="標楷體"/>
                <w:sz w:val="28"/>
                <w:szCs w:val="28"/>
              </w:rPr>
            </w:pPr>
            <w:r w:rsidRPr="00C961F3">
              <w:rPr>
                <w:rFonts w:ascii="標楷體" w:eastAsia="標楷體" w:hAnsi="標楷體" w:hint="eastAsia"/>
                <w:sz w:val="28"/>
                <w:szCs w:val="28"/>
              </w:rPr>
              <w:t>第二點</w:t>
            </w:r>
            <w:r w:rsidRPr="00C961F3">
              <w:rPr>
                <w:rFonts w:ascii="標楷體" w:eastAsia="標楷體" w:hAnsi="標楷體"/>
                <w:sz w:val="28"/>
                <w:szCs w:val="28"/>
              </w:rPr>
              <w:t xml:space="preserve">  </w:t>
            </w:r>
            <w:ins w:id="4" w:author="許庭蓉" w:date="2016-08-17T14:55:00Z">
              <w:r w:rsidR="005C09FC" w:rsidRPr="00C961F3">
                <w:rPr>
                  <w:rFonts w:ascii="標楷體" w:eastAsia="標楷體" w:hAnsi="標楷體" w:hint="eastAsia"/>
                  <w:sz w:val="28"/>
                  <w:szCs w:val="28"/>
                </w:rPr>
                <w:t>本要點之主管機關為體育局，並得委託本府產業發展局執行之。</w:t>
              </w:r>
            </w:ins>
          </w:p>
        </w:tc>
        <w:tc>
          <w:tcPr>
            <w:tcW w:w="2837" w:type="dxa"/>
          </w:tcPr>
          <w:p w:rsidR="00945696" w:rsidRPr="00C961F3" w:rsidRDefault="00945696" w:rsidP="00A90933">
            <w:pPr>
              <w:spacing w:line="460" w:lineRule="exact"/>
              <w:jc w:val="both"/>
              <w:rPr>
                <w:rFonts w:ascii="標楷體" w:eastAsia="標楷體" w:hAnsi="標楷體"/>
                <w:sz w:val="28"/>
                <w:szCs w:val="28"/>
              </w:rPr>
            </w:pPr>
          </w:p>
        </w:tc>
        <w:tc>
          <w:tcPr>
            <w:tcW w:w="2622" w:type="dxa"/>
          </w:tcPr>
          <w:p w:rsidR="00945696" w:rsidRPr="00C961F3" w:rsidRDefault="00935619" w:rsidP="00A90933">
            <w:pPr>
              <w:spacing w:line="460" w:lineRule="exact"/>
              <w:rPr>
                <w:rFonts w:ascii="標楷體" w:eastAsia="標楷體" w:hAnsi="標楷體"/>
                <w:sz w:val="28"/>
                <w:szCs w:val="28"/>
              </w:rPr>
            </w:pPr>
            <w:r w:rsidRPr="00A90933">
              <w:rPr>
                <w:rFonts w:ascii="標楷體" w:eastAsia="標楷體" w:hAnsi="標楷體" w:hint="eastAsia"/>
                <w:sz w:val="28"/>
                <w:szCs w:val="28"/>
              </w:rPr>
              <w:t>一、</w:t>
            </w:r>
            <w:r w:rsidR="00A62A25" w:rsidRPr="00C961F3">
              <w:rPr>
                <w:rFonts w:ascii="標楷體" w:eastAsia="標楷體" w:hAnsi="標楷體" w:hint="eastAsia"/>
                <w:sz w:val="28"/>
                <w:szCs w:val="28"/>
              </w:rPr>
              <w:t>本</w:t>
            </w:r>
            <w:r w:rsidR="00A86B49" w:rsidRPr="00C961F3">
              <w:rPr>
                <w:rFonts w:ascii="標楷體" w:eastAsia="標楷體" w:hAnsi="標楷體" w:hint="eastAsia"/>
                <w:sz w:val="28"/>
                <w:szCs w:val="28"/>
              </w:rPr>
              <w:t>點</w:t>
            </w:r>
            <w:r w:rsidR="00A62A25" w:rsidRPr="00C961F3">
              <w:rPr>
                <w:rFonts w:ascii="標楷體" w:eastAsia="標楷體" w:hAnsi="標楷體" w:hint="eastAsia"/>
                <w:sz w:val="28"/>
                <w:szCs w:val="28"/>
              </w:rPr>
              <w:t>新增。</w:t>
            </w:r>
          </w:p>
          <w:p w:rsidR="00A86B49" w:rsidRPr="00A90933" w:rsidRDefault="00935619" w:rsidP="00A90933">
            <w:pPr>
              <w:rPr>
                <w:rFonts w:ascii="標楷體" w:eastAsia="標楷體" w:hAnsi="標楷體"/>
                <w:sz w:val="28"/>
                <w:szCs w:val="28"/>
              </w:rPr>
            </w:pPr>
            <w:r w:rsidRPr="00A90933">
              <w:rPr>
                <w:rFonts w:ascii="標楷體" w:eastAsia="標楷體" w:hAnsi="標楷體" w:hint="eastAsia"/>
                <w:sz w:val="28"/>
                <w:szCs w:val="28"/>
              </w:rPr>
              <w:t>二、</w:t>
            </w:r>
            <w:r w:rsidR="00C26265" w:rsidRPr="00A90933">
              <w:rPr>
                <w:rFonts w:ascii="標楷體" w:eastAsia="標楷體" w:hAnsi="標楷體" w:hint="eastAsia"/>
                <w:sz w:val="28"/>
                <w:szCs w:val="28"/>
              </w:rPr>
              <w:t>本點新增理由：</w:t>
            </w:r>
            <w:r w:rsidR="00005EDD" w:rsidRPr="00A90933">
              <w:rPr>
                <w:rFonts w:ascii="標楷體" w:eastAsia="標楷體" w:hAnsi="標楷體" w:hint="eastAsia"/>
                <w:sz w:val="28"/>
                <w:szCs w:val="28"/>
              </w:rPr>
              <w:t>依本府產業局與體育局</w:t>
            </w:r>
            <w:r w:rsidR="00005EDD" w:rsidRPr="00A90933">
              <w:rPr>
                <w:rFonts w:ascii="標楷體" w:eastAsia="標楷體" w:hAnsi="標楷體"/>
                <w:sz w:val="28"/>
                <w:szCs w:val="28"/>
              </w:rPr>
              <w:t>104年8月12日簽署之「二</w:t>
            </w:r>
            <w:proofErr w:type="gramStart"/>
            <w:r w:rsidR="00005EDD" w:rsidRPr="00A90933">
              <w:rPr>
                <w:rFonts w:ascii="標楷體" w:eastAsia="標楷體" w:hAnsi="標楷體"/>
                <w:sz w:val="28"/>
                <w:szCs w:val="28"/>
              </w:rPr>
              <w:t>0</w:t>
            </w:r>
            <w:proofErr w:type="gramEnd"/>
            <w:r w:rsidR="00005EDD" w:rsidRPr="00A90933">
              <w:rPr>
                <w:rFonts w:ascii="標楷體" w:eastAsia="標楷體" w:hAnsi="標楷體" w:hint="eastAsia"/>
                <w:sz w:val="28"/>
                <w:szCs w:val="28"/>
              </w:rPr>
              <w:t>一七</w:t>
            </w:r>
            <w:proofErr w:type="gramStart"/>
            <w:r w:rsidR="00005EDD" w:rsidRPr="00A90933">
              <w:rPr>
                <w:rFonts w:ascii="標楷體" w:eastAsia="標楷體" w:hAnsi="標楷體" w:hint="eastAsia"/>
                <w:sz w:val="28"/>
                <w:szCs w:val="28"/>
              </w:rPr>
              <w:t>臺</w:t>
            </w:r>
            <w:proofErr w:type="gramEnd"/>
            <w:r w:rsidR="00005EDD" w:rsidRPr="00A90933">
              <w:rPr>
                <w:rFonts w:ascii="標楷體" w:eastAsia="標楷體" w:hAnsi="標楷體" w:hint="eastAsia"/>
                <w:sz w:val="28"/>
                <w:szCs w:val="28"/>
              </w:rPr>
              <w:t>北世界大學運動會認捐及認養行政協議書」係由產業局協助體育局執行本要點相關業務，</w:t>
            </w:r>
            <w:r w:rsidR="00851540" w:rsidRPr="00D9352B">
              <w:rPr>
                <w:rFonts w:ascii="標楷體" w:eastAsia="標楷體" w:hAnsi="標楷體" w:hint="eastAsia"/>
                <w:sz w:val="28"/>
                <w:szCs w:val="28"/>
              </w:rPr>
              <w:t>並為符合行政程序法第</w:t>
            </w:r>
            <w:r w:rsidR="00823ED8" w:rsidRPr="00D9352B">
              <w:rPr>
                <w:rFonts w:ascii="標楷體" w:eastAsia="標楷體" w:hAnsi="標楷體" w:hint="eastAsia"/>
                <w:sz w:val="28"/>
                <w:szCs w:val="28"/>
              </w:rPr>
              <w:lastRenderedPageBreak/>
              <w:t>十五</w:t>
            </w:r>
            <w:r w:rsidR="00851540" w:rsidRPr="00D9352B">
              <w:rPr>
                <w:rFonts w:ascii="標楷體" w:eastAsia="標楷體" w:hAnsi="標楷體" w:hint="eastAsia"/>
                <w:sz w:val="28"/>
                <w:szCs w:val="28"/>
              </w:rPr>
              <w:t>條第</w:t>
            </w:r>
            <w:r w:rsidR="00823ED8" w:rsidRPr="006A25F7">
              <w:rPr>
                <w:rFonts w:ascii="標楷體" w:eastAsia="標楷體" w:hAnsi="標楷體" w:hint="eastAsia"/>
                <w:sz w:val="28"/>
                <w:szCs w:val="28"/>
              </w:rPr>
              <w:t>二</w:t>
            </w:r>
            <w:r w:rsidR="00851540" w:rsidRPr="006A25F7">
              <w:rPr>
                <w:rFonts w:ascii="標楷體" w:eastAsia="標楷體" w:hAnsi="標楷體" w:hint="eastAsia"/>
                <w:sz w:val="28"/>
                <w:szCs w:val="28"/>
              </w:rPr>
              <w:t>項規定，</w:t>
            </w:r>
            <w:proofErr w:type="gramStart"/>
            <w:r w:rsidR="00005EDD" w:rsidRPr="006A25F7">
              <w:rPr>
                <w:rFonts w:ascii="標楷體" w:eastAsia="標楷體" w:hAnsi="標楷體" w:hint="eastAsia"/>
                <w:sz w:val="28"/>
                <w:szCs w:val="28"/>
              </w:rPr>
              <w:t>爰</w:t>
            </w:r>
            <w:proofErr w:type="gramEnd"/>
            <w:r w:rsidR="00005EDD" w:rsidRPr="006A25F7">
              <w:rPr>
                <w:rFonts w:ascii="標楷體" w:eastAsia="標楷體" w:hAnsi="標楷體" w:hint="eastAsia"/>
                <w:sz w:val="28"/>
                <w:szCs w:val="28"/>
              </w:rPr>
              <w:t>增訂本點。</w:t>
            </w:r>
          </w:p>
        </w:tc>
      </w:tr>
      <w:tr w:rsidR="00851540" w:rsidRPr="00C961F3" w:rsidTr="00A90933">
        <w:tc>
          <w:tcPr>
            <w:tcW w:w="2837" w:type="dxa"/>
          </w:tcPr>
          <w:p w:rsidR="00945696" w:rsidRPr="00C961F3" w:rsidRDefault="00945696" w:rsidP="006A25F7">
            <w:pPr>
              <w:spacing w:line="460" w:lineRule="exact"/>
              <w:jc w:val="both"/>
              <w:rPr>
                <w:rFonts w:ascii="標楷體" w:eastAsia="標楷體" w:hAnsi="標楷體"/>
                <w:sz w:val="28"/>
                <w:szCs w:val="28"/>
              </w:rPr>
            </w:pPr>
            <w:r w:rsidRPr="00C961F3">
              <w:rPr>
                <w:rFonts w:ascii="標楷體" w:eastAsia="標楷體" w:hAnsi="標楷體" w:hint="eastAsia"/>
                <w:sz w:val="28"/>
                <w:szCs w:val="28"/>
              </w:rPr>
              <w:lastRenderedPageBreak/>
              <w:t>第</w:t>
            </w:r>
            <w:del w:id="5" w:author="許庭蓉" w:date="2016-08-17T14:51:00Z">
              <w:r w:rsidRPr="00C961F3" w:rsidDel="005C09FC">
                <w:rPr>
                  <w:rFonts w:ascii="標楷體" w:eastAsia="標楷體" w:hAnsi="標楷體" w:hint="eastAsia"/>
                  <w:sz w:val="28"/>
                  <w:szCs w:val="28"/>
                </w:rPr>
                <w:delText>二</w:delText>
              </w:r>
            </w:del>
            <w:ins w:id="6" w:author="許庭蓉" w:date="2016-08-17T14:51:00Z">
              <w:r w:rsidR="005C09FC" w:rsidRPr="00C961F3">
                <w:rPr>
                  <w:rFonts w:ascii="標楷體" w:eastAsia="標楷體" w:hAnsi="標楷體" w:hint="eastAsia"/>
                  <w:sz w:val="28"/>
                  <w:szCs w:val="28"/>
                </w:rPr>
                <w:t>三</w:t>
              </w:r>
            </w:ins>
            <w:r w:rsidRPr="00C961F3">
              <w:rPr>
                <w:rFonts w:ascii="標楷體" w:eastAsia="標楷體" w:hAnsi="標楷體" w:hint="eastAsia"/>
                <w:sz w:val="28"/>
                <w:szCs w:val="28"/>
              </w:rPr>
              <w:t>點</w:t>
            </w:r>
            <w:r w:rsidRPr="00C961F3">
              <w:rPr>
                <w:rFonts w:ascii="標楷體" w:eastAsia="標楷體" w:hAnsi="標楷體"/>
                <w:sz w:val="28"/>
                <w:szCs w:val="28"/>
              </w:rPr>
              <w:t xml:space="preserve">  </w:t>
            </w:r>
            <w:r w:rsidRPr="00C961F3">
              <w:rPr>
                <w:rFonts w:ascii="標楷體" w:eastAsia="標楷體" w:hAnsi="標楷體" w:hint="eastAsia"/>
                <w:sz w:val="28"/>
                <w:szCs w:val="28"/>
              </w:rPr>
              <w:t>自然人、法人或其他依法設立之團體得依本要點</w:t>
            </w:r>
            <w:del w:id="7" w:author="許庭蓉" w:date="2016-08-17T14:51:00Z">
              <w:r w:rsidRPr="00C961F3" w:rsidDel="005C09FC">
                <w:rPr>
                  <w:rFonts w:ascii="標楷體" w:eastAsia="標楷體" w:hAnsi="標楷體" w:hint="eastAsia"/>
                  <w:sz w:val="28"/>
                  <w:szCs w:val="28"/>
                </w:rPr>
                <w:delText>申請</w:delText>
              </w:r>
            </w:del>
            <w:r w:rsidRPr="00C961F3">
              <w:rPr>
                <w:rFonts w:ascii="標楷體" w:eastAsia="標楷體" w:hAnsi="標楷體" w:hint="eastAsia"/>
                <w:sz w:val="28"/>
                <w:szCs w:val="28"/>
              </w:rPr>
              <w:t>無償認捐或認養</w:t>
            </w:r>
            <w:proofErr w:type="gramStart"/>
            <w:r w:rsidRPr="00C961F3">
              <w:rPr>
                <w:rFonts w:ascii="標楷體" w:eastAsia="標楷體" w:hAnsi="標楷體" w:hint="eastAsia"/>
                <w:sz w:val="28"/>
                <w:szCs w:val="28"/>
              </w:rPr>
              <w:t>世</w:t>
            </w:r>
            <w:proofErr w:type="gramEnd"/>
            <w:r w:rsidRPr="00C961F3">
              <w:rPr>
                <w:rFonts w:ascii="標楷體" w:eastAsia="標楷體" w:hAnsi="標楷體" w:hint="eastAsia"/>
                <w:sz w:val="28"/>
                <w:szCs w:val="28"/>
              </w:rPr>
              <w:t>大運所需設施、設備、器材物品及其他相關資源。</w:t>
            </w:r>
            <w:ins w:id="8" w:author="許庭蓉" w:date="2016-08-17T14:51:00Z">
              <w:r w:rsidR="005C09FC" w:rsidRPr="00C961F3">
                <w:rPr>
                  <w:rFonts w:ascii="標楷體" w:eastAsia="標楷體" w:hAnsi="標楷體" w:hint="eastAsia"/>
                  <w:sz w:val="28"/>
                  <w:szCs w:val="28"/>
                </w:rPr>
                <w:t>但以現金方式認捐者，不在此</w:t>
              </w:r>
            </w:ins>
            <w:ins w:id="9" w:author="許庭蓉" w:date="2016-08-17T14:52:00Z">
              <w:r w:rsidR="005C09FC" w:rsidRPr="00C961F3">
                <w:rPr>
                  <w:rFonts w:ascii="標楷體" w:eastAsia="標楷體" w:hAnsi="標楷體" w:hint="eastAsia"/>
                  <w:sz w:val="28"/>
                  <w:szCs w:val="28"/>
                </w:rPr>
                <w:t>限。</w:t>
              </w:r>
            </w:ins>
          </w:p>
          <w:p w:rsidR="00945696" w:rsidRPr="00C961F3" w:rsidRDefault="00945696" w:rsidP="006A25F7">
            <w:pPr>
              <w:spacing w:line="460" w:lineRule="exact"/>
              <w:ind w:firstLineChars="200" w:firstLine="560"/>
              <w:jc w:val="both"/>
              <w:rPr>
                <w:ins w:id="10" w:author="許庭蓉" w:date="2016-08-17T14:53:00Z"/>
                <w:rFonts w:ascii="標楷體" w:eastAsia="標楷體" w:hAnsi="標楷體"/>
                <w:sz w:val="28"/>
                <w:szCs w:val="28"/>
              </w:rPr>
            </w:pPr>
            <w:r w:rsidRPr="00C961F3">
              <w:rPr>
                <w:rFonts w:ascii="標楷體" w:eastAsia="標楷體" w:hAnsi="標楷體" w:hint="eastAsia"/>
                <w:sz w:val="28"/>
                <w:szCs w:val="28"/>
              </w:rPr>
              <w:t>前項</w:t>
            </w:r>
            <w:del w:id="11" w:author="許庭蓉" w:date="2016-08-17T14:52:00Z">
              <w:r w:rsidRPr="00C961F3" w:rsidDel="005C09FC">
                <w:rPr>
                  <w:rFonts w:ascii="標楷體" w:eastAsia="標楷體" w:hAnsi="標楷體" w:hint="eastAsia"/>
                  <w:sz w:val="28"/>
                  <w:szCs w:val="28"/>
                </w:rPr>
                <w:delText>申請</w:delText>
              </w:r>
            </w:del>
            <w:ins w:id="12" w:author="許庭蓉" w:date="2016-08-17T14:52:00Z">
              <w:r w:rsidR="005C09FC" w:rsidRPr="00C961F3">
                <w:rPr>
                  <w:rFonts w:ascii="標楷體" w:eastAsia="標楷體" w:hAnsi="標楷體" w:hint="eastAsia"/>
                  <w:sz w:val="28"/>
                  <w:szCs w:val="28"/>
                </w:rPr>
                <w:t>認捐、認養</w:t>
              </w:r>
            </w:ins>
            <w:r w:rsidRPr="00C961F3">
              <w:rPr>
                <w:rFonts w:ascii="標楷體" w:eastAsia="標楷體" w:hAnsi="標楷體" w:hint="eastAsia"/>
                <w:sz w:val="28"/>
                <w:szCs w:val="28"/>
              </w:rPr>
              <w:t>人應檢附</w:t>
            </w:r>
            <w:del w:id="13" w:author="許庭蓉" w:date="2016-08-17T14:52:00Z">
              <w:r w:rsidRPr="00C961F3" w:rsidDel="005C09FC">
                <w:rPr>
                  <w:rFonts w:ascii="標楷體" w:eastAsia="標楷體" w:hAnsi="標楷體" w:hint="eastAsia"/>
                  <w:sz w:val="28"/>
                  <w:szCs w:val="28"/>
                </w:rPr>
                <w:delText>申請書及</w:delText>
              </w:r>
            </w:del>
            <w:r w:rsidRPr="00C961F3">
              <w:rPr>
                <w:rFonts w:ascii="標楷體" w:eastAsia="標楷體" w:hAnsi="標楷體" w:hint="eastAsia"/>
                <w:sz w:val="28"/>
                <w:szCs w:val="28"/>
              </w:rPr>
              <w:t>相關資料</w:t>
            </w:r>
            <w:del w:id="14" w:author="許庭蓉" w:date="2016-08-17T14:52:00Z">
              <w:r w:rsidRPr="00C961F3" w:rsidDel="005C09FC">
                <w:rPr>
                  <w:rFonts w:ascii="標楷體" w:eastAsia="標楷體" w:hAnsi="標楷體" w:hint="eastAsia"/>
                  <w:sz w:val="28"/>
                  <w:szCs w:val="28"/>
                </w:rPr>
                <w:delText>向體育局提出申請</w:delText>
              </w:r>
            </w:del>
            <w:ins w:id="15" w:author="許庭蓉" w:date="2016-08-17T14:52:00Z">
              <w:r w:rsidR="005C09FC" w:rsidRPr="00C961F3">
                <w:rPr>
                  <w:rFonts w:ascii="標楷體" w:eastAsia="標楷體" w:hAnsi="標楷體" w:hint="eastAsia"/>
                  <w:sz w:val="28"/>
                  <w:szCs w:val="28"/>
                </w:rPr>
                <w:t>送體育局</w:t>
              </w:r>
            </w:ins>
            <w:ins w:id="16" w:author="許庭蓉" w:date="2016-08-17T14:53:00Z">
              <w:r w:rsidR="005C09FC" w:rsidRPr="00C961F3">
                <w:rPr>
                  <w:rFonts w:ascii="標楷體" w:eastAsia="標楷體" w:hAnsi="標楷體" w:hint="eastAsia"/>
                  <w:sz w:val="28"/>
                  <w:szCs w:val="28"/>
                </w:rPr>
                <w:t>審核</w:t>
              </w:r>
            </w:ins>
            <w:r w:rsidRPr="00C961F3">
              <w:rPr>
                <w:rFonts w:ascii="標楷體" w:eastAsia="標楷體" w:hAnsi="標楷體" w:hint="eastAsia"/>
                <w:sz w:val="28"/>
                <w:szCs w:val="28"/>
              </w:rPr>
              <w:t>。</w:t>
            </w:r>
          </w:p>
          <w:p w:rsidR="005C09FC" w:rsidRPr="00C961F3" w:rsidRDefault="005C09FC" w:rsidP="006A25F7">
            <w:pPr>
              <w:spacing w:line="460" w:lineRule="exact"/>
              <w:ind w:firstLineChars="200" w:firstLine="560"/>
              <w:jc w:val="both"/>
              <w:rPr>
                <w:rFonts w:ascii="標楷體" w:eastAsia="標楷體" w:hAnsi="標楷體"/>
                <w:sz w:val="28"/>
                <w:szCs w:val="28"/>
              </w:rPr>
            </w:pPr>
            <w:ins w:id="17" w:author="許庭蓉" w:date="2016-08-17T14:54:00Z">
              <w:r w:rsidRPr="00C961F3">
                <w:rPr>
                  <w:rFonts w:ascii="標楷體" w:eastAsia="標楷體" w:hAnsi="標楷體" w:hint="eastAsia"/>
                  <w:sz w:val="28"/>
                  <w:szCs w:val="28"/>
                </w:rPr>
                <w:t>第一項但書情形，體育局應依臺北市政府所屬各機關學校捐款收支管理要點規定辦理。</w:t>
              </w:r>
            </w:ins>
          </w:p>
        </w:tc>
        <w:tc>
          <w:tcPr>
            <w:tcW w:w="2837" w:type="dxa"/>
          </w:tcPr>
          <w:p w:rsidR="00945696" w:rsidRPr="00C961F3" w:rsidRDefault="00945696" w:rsidP="006A25F7">
            <w:pPr>
              <w:spacing w:line="460" w:lineRule="exact"/>
              <w:rPr>
                <w:rFonts w:ascii="標楷體" w:eastAsia="標楷體" w:hAnsi="標楷體"/>
                <w:sz w:val="28"/>
                <w:szCs w:val="28"/>
              </w:rPr>
            </w:pPr>
            <w:r w:rsidRPr="00C961F3">
              <w:rPr>
                <w:rFonts w:ascii="標楷體" w:eastAsia="標楷體" w:hAnsi="標楷體" w:hint="eastAsia"/>
                <w:sz w:val="28"/>
                <w:szCs w:val="28"/>
              </w:rPr>
              <w:t>第二點</w:t>
            </w:r>
            <w:r w:rsidRPr="00C961F3">
              <w:rPr>
                <w:rFonts w:ascii="標楷體" w:eastAsia="標楷體" w:hAnsi="標楷體"/>
                <w:sz w:val="28"/>
                <w:szCs w:val="28"/>
              </w:rPr>
              <w:t xml:space="preserve">  </w:t>
            </w:r>
            <w:r w:rsidRPr="00C961F3">
              <w:rPr>
                <w:rFonts w:ascii="標楷體" w:eastAsia="標楷體" w:hAnsi="標楷體" w:hint="eastAsia"/>
                <w:sz w:val="28"/>
                <w:szCs w:val="28"/>
              </w:rPr>
              <w:t>自然人、法人或其他依法設立之團體得依本要點申請無償認捐或認養</w:t>
            </w:r>
            <w:proofErr w:type="gramStart"/>
            <w:r w:rsidRPr="00C961F3">
              <w:rPr>
                <w:rFonts w:ascii="標楷體" w:eastAsia="標楷體" w:hAnsi="標楷體" w:hint="eastAsia"/>
                <w:sz w:val="28"/>
                <w:szCs w:val="28"/>
              </w:rPr>
              <w:t>世</w:t>
            </w:r>
            <w:proofErr w:type="gramEnd"/>
            <w:r w:rsidRPr="00C961F3">
              <w:rPr>
                <w:rFonts w:ascii="標楷體" w:eastAsia="標楷體" w:hAnsi="標楷體" w:hint="eastAsia"/>
                <w:sz w:val="28"/>
                <w:szCs w:val="28"/>
              </w:rPr>
              <w:t>大運所需設施、設備、器材物品及其他相關資源。</w:t>
            </w:r>
          </w:p>
          <w:p w:rsidR="00945696" w:rsidRPr="00C961F3" w:rsidRDefault="00945696" w:rsidP="006A25F7">
            <w:pPr>
              <w:spacing w:line="460" w:lineRule="exact"/>
              <w:ind w:firstLineChars="200" w:firstLine="560"/>
              <w:rPr>
                <w:rFonts w:ascii="標楷體" w:eastAsia="標楷體" w:hAnsi="標楷體"/>
                <w:sz w:val="28"/>
                <w:szCs w:val="28"/>
              </w:rPr>
            </w:pPr>
            <w:r w:rsidRPr="00C961F3">
              <w:rPr>
                <w:rFonts w:ascii="標楷體" w:eastAsia="標楷體" w:hAnsi="標楷體" w:hint="eastAsia"/>
                <w:sz w:val="28"/>
                <w:szCs w:val="28"/>
              </w:rPr>
              <w:t>前項申請人應檢附申請書及相關資料向體育局提出申請。</w:t>
            </w:r>
          </w:p>
        </w:tc>
        <w:tc>
          <w:tcPr>
            <w:tcW w:w="2622" w:type="dxa"/>
          </w:tcPr>
          <w:p w:rsidR="00A605DE" w:rsidRPr="00C961F3" w:rsidDel="00935619" w:rsidRDefault="00935619" w:rsidP="006A25F7">
            <w:pPr>
              <w:spacing w:line="460" w:lineRule="exact"/>
              <w:ind w:left="560" w:hangingChars="200" w:hanging="560"/>
              <w:rPr>
                <w:del w:id="18" w:author="林傳健" w:date="2016-08-18T16:46:00Z"/>
                <w:rFonts w:ascii="標楷體" w:eastAsia="標楷體" w:hAnsi="標楷體"/>
                <w:sz w:val="28"/>
                <w:szCs w:val="28"/>
              </w:rPr>
            </w:pPr>
            <w:r w:rsidRPr="00C961F3">
              <w:rPr>
                <w:rFonts w:ascii="標楷體" w:eastAsia="標楷體" w:hAnsi="標楷體" w:hint="eastAsia"/>
                <w:sz w:val="28"/>
                <w:szCs w:val="28"/>
              </w:rPr>
              <w:t>一、</w:t>
            </w:r>
            <w:r w:rsidR="00A605DE" w:rsidRPr="00C961F3">
              <w:rPr>
                <w:rFonts w:ascii="標楷體" w:eastAsia="標楷體" w:hAnsi="標楷體" w:hint="eastAsia"/>
                <w:sz w:val="28"/>
                <w:szCs w:val="28"/>
              </w:rPr>
              <w:t>本點係</w:t>
            </w:r>
            <w:r w:rsidR="00665BA4" w:rsidRPr="006A25F7">
              <w:rPr>
                <w:rFonts w:ascii="標楷體" w:eastAsia="標楷體" w:hAnsi="標楷體" w:hint="eastAsia"/>
                <w:sz w:val="28"/>
                <w:szCs w:val="28"/>
              </w:rPr>
              <w:t>由</w:t>
            </w:r>
            <w:r w:rsidR="00851540" w:rsidRPr="006A25F7">
              <w:rPr>
                <w:rFonts w:ascii="標楷體" w:eastAsia="標楷體" w:hAnsi="標楷體" w:hint="eastAsia"/>
                <w:sz w:val="28"/>
                <w:szCs w:val="28"/>
              </w:rPr>
              <w:t>現行條文</w:t>
            </w:r>
            <w:r w:rsidR="00A605DE" w:rsidRPr="00C961F3">
              <w:rPr>
                <w:rFonts w:ascii="標楷體" w:eastAsia="標楷體" w:hAnsi="標楷體" w:hint="eastAsia"/>
                <w:sz w:val="28"/>
                <w:szCs w:val="28"/>
              </w:rPr>
              <w:t>第二點</w:t>
            </w:r>
            <w:r w:rsidR="00665BA4" w:rsidRPr="006A25F7">
              <w:rPr>
                <w:rFonts w:ascii="標楷體" w:eastAsia="標楷體" w:hAnsi="標楷體" w:hint="eastAsia"/>
                <w:sz w:val="28"/>
                <w:szCs w:val="28"/>
              </w:rPr>
              <w:t>移列</w:t>
            </w:r>
            <w:r w:rsidR="00A605DE" w:rsidRPr="00C961F3">
              <w:rPr>
                <w:rFonts w:ascii="標楷體" w:eastAsia="標楷體" w:hAnsi="標楷體" w:hint="eastAsia"/>
                <w:sz w:val="28"/>
                <w:szCs w:val="28"/>
              </w:rPr>
              <w:t>，並於</w:t>
            </w:r>
            <w:r w:rsidR="00E42DD7" w:rsidRPr="00C961F3">
              <w:rPr>
                <w:rFonts w:ascii="標楷體" w:eastAsia="標楷體" w:hAnsi="標楷體" w:hint="eastAsia"/>
                <w:sz w:val="28"/>
                <w:szCs w:val="28"/>
              </w:rPr>
              <w:t>第一項新增但書</w:t>
            </w:r>
            <w:r w:rsidR="00851540" w:rsidRPr="006A25F7">
              <w:rPr>
                <w:rFonts w:ascii="標楷體" w:eastAsia="標楷體" w:hAnsi="標楷體" w:hint="eastAsia"/>
                <w:sz w:val="28"/>
                <w:szCs w:val="28"/>
              </w:rPr>
              <w:t>規定</w:t>
            </w:r>
            <w:r w:rsidR="00E42DD7" w:rsidRPr="00C961F3">
              <w:rPr>
                <w:rFonts w:ascii="標楷體" w:eastAsia="標楷體" w:hAnsi="標楷體" w:hint="eastAsia"/>
                <w:sz w:val="28"/>
                <w:szCs w:val="28"/>
              </w:rPr>
              <w:t>；第二</w:t>
            </w:r>
            <w:proofErr w:type="gramStart"/>
            <w:r w:rsidR="00E42DD7" w:rsidRPr="00C961F3">
              <w:rPr>
                <w:rFonts w:ascii="標楷體" w:eastAsia="標楷體" w:hAnsi="標楷體" w:hint="eastAsia"/>
                <w:sz w:val="28"/>
                <w:szCs w:val="28"/>
              </w:rPr>
              <w:t>項酌作</w:t>
            </w:r>
            <w:proofErr w:type="gramEnd"/>
            <w:r w:rsidR="00E42DD7" w:rsidRPr="00C961F3">
              <w:rPr>
                <w:rFonts w:ascii="標楷體" w:eastAsia="標楷體" w:hAnsi="標楷體" w:hint="eastAsia"/>
                <w:sz w:val="28"/>
                <w:szCs w:val="28"/>
              </w:rPr>
              <w:t>文字修正；新增第三項</w:t>
            </w:r>
            <w:r w:rsidR="00A605DE" w:rsidRPr="00C961F3">
              <w:rPr>
                <w:rFonts w:ascii="標楷體" w:eastAsia="標楷體" w:hAnsi="標楷體" w:hint="eastAsia"/>
                <w:sz w:val="28"/>
                <w:szCs w:val="28"/>
              </w:rPr>
              <w:t>。</w:t>
            </w:r>
          </w:p>
          <w:p w:rsidR="00935619" w:rsidRPr="00C961F3" w:rsidRDefault="00935619" w:rsidP="001058D4">
            <w:pPr>
              <w:spacing w:line="460" w:lineRule="exact"/>
              <w:rPr>
                <w:rFonts w:ascii="標楷體" w:eastAsia="標楷體" w:hAnsi="標楷體"/>
                <w:sz w:val="28"/>
                <w:szCs w:val="28"/>
              </w:rPr>
            </w:pPr>
          </w:p>
          <w:p w:rsidR="00945696" w:rsidRPr="00C961F3" w:rsidRDefault="00935619" w:rsidP="006A25F7">
            <w:pPr>
              <w:spacing w:line="460" w:lineRule="exact"/>
              <w:ind w:left="560" w:hangingChars="200" w:hanging="560"/>
              <w:rPr>
                <w:rFonts w:ascii="標楷體" w:eastAsia="標楷體" w:hAnsi="標楷體"/>
                <w:sz w:val="28"/>
                <w:szCs w:val="28"/>
              </w:rPr>
            </w:pPr>
            <w:r w:rsidRPr="00C961F3">
              <w:rPr>
                <w:rFonts w:ascii="標楷體" w:eastAsia="標楷體" w:hAnsi="標楷體" w:hint="eastAsia"/>
                <w:sz w:val="28"/>
                <w:szCs w:val="28"/>
              </w:rPr>
              <w:t>二、</w:t>
            </w:r>
            <w:r w:rsidR="002B28C4" w:rsidRPr="00C961F3">
              <w:rPr>
                <w:rFonts w:ascii="標楷體" w:eastAsia="標楷體" w:hAnsi="標楷體" w:hint="eastAsia"/>
                <w:sz w:val="28"/>
                <w:szCs w:val="28"/>
              </w:rPr>
              <w:t>新增</w:t>
            </w:r>
            <w:r w:rsidR="00A605DE" w:rsidRPr="00C961F3">
              <w:rPr>
                <w:rFonts w:ascii="標楷體" w:eastAsia="標楷體" w:hAnsi="標楷體" w:hint="eastAsia"/>
                <w:sz w:val="28"/>
                <w:szCs w:val="28"/>
              </w:rPr>
              <w:t>本點</w:t>
            </w:r>
            <w:r w:rsidR="002B28C4" w:rsidRPr="00C961F3">
              <w:rPr>
                <w:rFonts w:ascii="標楷體" w:eastAsia="標楷體" w:hAnsi="標楷體" w:hint="eastAsia"/>
                <w:sz w:val="28"/>
                <w:szCs w:val="28"/>
              </w:rPr>
              <w:t>第一項但書及第三項理由：</w:t>
            </w:r>
            <w:proofErr w:type="gramStart"/>
            <w:r w:rsidR="006B4A61" w:rsidRPr="00C961F3">
              <w:rPr>
                <w:rFonts w:ascii="標楷體" w:eastAsia="標楷體" w:hAnsi="標楷體" w:hint="eastAsia"/>
                <w:sz w:val="28"/>
                <w:szCs w:val="28"/>
              </w:rPr>
              <w:t>鑑</w:t>
            </w:r>
            <w:proofErr w:type="gramEnd"/>
            <w:r w:rsidR="006B4A61" w:rsidRPr="00C961F3">
              <w:rPr>
                <w:rFonts w:ascii="標楷體" w:eastAsia="標楷體" w:hAnsi="標楷體" w:hint="eastAsia"/>
                <w:sz w:val="28"/>
                <w:szCs w:val="28"/>
              </w:rPr>
              <w:t>於本府已於</w:t>
            </w:r>
            <w:r w:rsidR="006B4A61" w:rsidRPr="00C961F3">
              <w:rPr>
                <w:rFonts w:ascii="標楷體" w:eastAsia="標楷體" w:hAnsi="標楷體"/>
                <w:sz w:val="28"/>
                <w:szCs w:val="28"/>
              </w:rPr>
              <w:t>105年5月17日修</w:t>
            </w:r>
            <w:r w:rsidR="00851540" w:rsidRPr="006A25F7">
              <w:rPr>
                <w:rFonts w:ascii="標楷體" w:eastAsia="標楷體" w:hAnsi="標楷體" w:hint="eastAsia"/>
                <w:sz w:val="28"/>
                <w:szCs w:val="28"/>
              </w:rPr>
              <w:t>正</w:t>
            </w:r>
            <w:r w:rsidR="006B4A61" w:rsidRPr="00C961F3">
              <w:rPr>
                <w:rFonts w:ascii="標楷體" w:eastAsia="標楷體" w:hAnsi="標楷體" w:hint="eastAsia"/>
                <w:sz w:val="28"/>
                <w:szCs w:val="28"/>
              </w:rPr>
              <w:t>發布</w:t>
            </w:r>
            <w:r w:rsidR="00D522F1" w:rsidRPr="00C961F3">
              <w:rPr>
                <w:rFonts w:ascii="標楷體" w:eastAsia="標楷體" w:hAnsi="標楷體" w:hint="eastAsia"/>
                <w:sz w:val="28"/>
                <w:szCs w:val="28"/>
              </w:rPr>
              <w:t>「</w:t>
            </w:r>
            <w:r w:rsidR="006B4A61" w:rsidRPr="006A25F7">
              <w:rPr>
                <w:rFonts w:ascii="標楷體" w:eastAsia="標楷體" w:hAnsi="標楷體"/>
                <w:sz w:val="28"/>
                <w:szCs w:val="28"/>
              </w:rPr>
              <w:t>臺北市政府所屬各機關學校捐款收支管理要點</w:t>
            </w:r>
            <w:r w:rsidR="00D522F1" w:rsidRPr="00C961F3">
              <w:rPr>
                <w:rFonts w:ascii="標楷體" w:eastAsia="標楷體" w:hAnsi="標楷體" w:hint="eastAsia"/>
                <w:sz w:val="28"/>
                <w:szCs w:val="28"/>
              </w:rPr>
              <w:t>」</w:t>
            </w:r>
            <w:r w:rsidR="006B4A61" w:rsidRPr="00C961F3">
              <w:rPr>
                <w:rFonts w:ascii="標楷體" w:eastAsia="標楷體" w:hAnsi="標楷體" w:hint="eastAsia"/>
                <w:sz w:val="28"/>
                <w:szCs w:val="28"/>
              </w:rPr>
              <w:t>及為簡化</w:t>
            </w:r>
            <w:r w:rsidR="006B4A61" w:rsidRPr="00C961F3">
              <w:rPr>
                <w:rFonts w:ascii="標楷體" w:eastAsia="標楷體" w:hAnsi="標楷體"/>
                <w:sz w:val="28"/>
                <w:szCs w:val="28"/>
              </w:rPr>
              <w:t>2017</w:t>
            </w:r>
            <w:proofErr w:type="gramStart"/>
            <w:r w:rsidR="006B4A61" w:rsidRPr="00C961F3">
              <w:rPr>
                <w:rFonts w:ascii="標楷體" w:eastAsia="標楷體" w:hAnsi="標楷體" w:hint="eastAsia"/>
                <w:sz w:val="28"/>
                <w:szCs w:val="28"/>
              </w:rPr>
              <w:t>臺</w:t>
            </w:r>
            <w:proofErr w:type="gramEnd"/>
            <w:r w:rsidR="006B4A61" w:rsidRPr="00C961F3">
              <w:rPr>
                <w:rFonts w:ascii="標楷體" w:eastAsia="標楷體" w:hAnsi="標楷體" w:hint="eastAsia"/>
                <w:sz w:val="28"/>
                <w:szCs w:val="28"/>
              </w:rPr>
              <w:t>北</w:t>
            </w:r>
            <w:proofErr w:type="gramStart"/>
            <w:r w:rsidR="006B4A61" w:rsidRPr="00C961F3">
              <w:rPr>
                <w:rFonts w:ascii="標楷體" w:eastAsia="標楷體" w:hAnsi="標楷體" w:hint="eastAsia"/>
                <w:sz w:val="28"/>
                <w:szCs w:val="28"/>
              </w:rPr>
              <w:t>世</w:t>
            </w:r>
            <w:proofErr w:type="gramEnd"/>
            <w:r w:rsidR="006B4A61" w:rsidRPr="00C961F3">
              <w:rPr>
                <w:rFonts w:ascii="標楷體" w:eastAsia="標楷體" w:hAnsi="標楷體" w:hint="eastAsia"/>
                <w:sz w:val="28"/>
                <w:szCs w:val="28"/>
              </w:rPr>
              <w:t>大運之</w:t>
            </w:r>
            <w:r w:rsidR="00851540" w:rsidRPr="006A25F7">
              <w:rPr>
                <w:rFonts w:ascii="標楷體" w:eastAsia="標楷體" w:hAnsi="標楷體" w:hint="eastAsia"/>
                <w:sz w:val="28"/>
                <w:szCs w:val="28"/>
              </w:rPr>
              <w:t>現金</w:t>
            </w:r>
            <w:r w:rsidR="00AF1ABE" w:rsidRPr="00C961F3">
              <w:rPr>
                <w:rFonts w:ascii="標楷體" w:eastAsia="標楷體" w:hAnsi="標楷體" w:hint="eastAsia"/>
                <w:sz w:val="28"/>
                <w:szCs w:val="28"/>
              </w:rPr>
              <w:t>捐款</w:t>
            </w:r>
            <w:r w:rsidR="006B4A61" w:rsidRPr="00C961F3">
              <w:rPr>
                <w:rFonts w:ascii="標楷體" w:eastAsia="標楷體" w:hAnsi="標楷體" w:hint="eastAsia"/>
                <w:sz w:val="28"/>
                <w:szCs w:val="28"/>
              </w:rPr>
              <w:t>作業，</w:t>
            </w:r>
            <w:proofErr w:type="gramStart"/>
            <w:ins w:id="19" w:author="林傳健" w:date="2016-08-18T14:59:00Z">
              <w:r w:rsidR="00851540" w:rsidRPr="006A25F7">
                <w:rPr>
                  <w:rFonts w:ascii="標楷體" w:eastAsia="標楷體" w:hAnsi="標楷體" w:hint="eastAsia"/>
                  <w:color w:val="FF0000"/>
                  <w:sz w:val="28"/>
                  <w:szCs w:val="28"/>
                </w:rPr>
                <w:t>爰</w:t>
              </w:r>
            </w:ins>
            <w:proofErr w:type="gramEnd"/>
            <w:r w:rsidR="00AF1ABE" w:rsidRPr="00C961F3">
              <w:rPr>
                <w:rFonts w:ascii="標楷體" w:eastAsia="標楷體" w:hAnsi="標楷體" w:hint="eastAsia"/>
                <w:sz w:val="28"/>
                <w:szCs w:val="28"/>
              </w:rPr>
              <w:t>新增第一項但書及第三項</w:t>
            </w:r>
            <w:r w:rsidR="00E20EC3" w:rsidRPr="00C961F3">
              <w:rPr>
                <w:rFonts w:ascii="標楷體" w:eastAsia="標楷體" w:hAnsi="標楷體" w:hint="eastAsia"/>
                <w:sz w:val="28"/>
                <w:szCs w:val="28"/>
              </w:rPr>
              <w:t>，</w:t>
            </w:r>
            <w:proofErr w:type="gramStart"/>
            <w:r w:rsidR="00E20EC3" w:rsidRPr="00A551CD">
              <w:rPr>
                <w:rFonts w:ascii="標楷體" w:eastAsia="標楷體" w:hAnsi="標楷體" w:hint="eastAsia"/>
                <w:sz w:val="28"/>
                <w:szCs w:val="28"/>
              </w:rPr>
              <w:t>俾逕</w:t>
            </w:r>
            <w:proofErr w:type="gramEnd"/>
            <w:r w:rsidR="00E20EC3" w:rsidRPr="00C961F3">
              <w:rPr>
                <w:rFonts w:ascii="標楷體" w:eastAsia="標楷體" w:hAnsi="標楷體" w:hint="eastAsia"/>
                <w:sz w:val="28"/>
                <w:szCs w:val="28"/>
              </w:rPr>
              <w:t>依</w:t>
            </w:r>
            <w:r w:rsidR="00851540" w:rsidRPr="00C961F3">
              <w:rPr>
                <w:rFonts w:ascii="標楷體" w:eastAsia="標楷體" w:hAnsi="標楷體" w:hint="eastAsia"/>
                <w:sz w:val="28"/>
                <w:szCs w:val="28"/>
              </w:rPr>
              <w:t>前</w:t>
            </w:r>
            <w:r w:rsidR="00851540" w:rsidRPr="00A551CD">
              <w:rPr>
                <w:rFonts w:ascii="標楷體" w:eastAsia="標楷體" w:hAnsi="標楷體" w:hint="eastAsia"/>
                <w:sz w:val="28"/>
                <w:szCs w:val="28"/>
              </w:rPr>
              <w:t>開</w:t>
            </w:r>
            <w:r w:rsidR="00E20EC3" w:rsidRPr="00C961F3">
              <w:rPr>
                <w:rFonts w:ascii="標楷體" w:eastAsia="標楷體" w:hAnsi="標楷體" w:hint="eastAsia"/>
                <w:sz w:val="28"/>
                <w:szCs w:val="28"/>
              </w:rPr>
              <w:t>收支管理要點辦理</w:t>
            </w:r>
            <w:r w:rsidR="00005EDD" w:rsidRPr="00C961F3">
              <w:rPr>
                <w:rFonts w:ascii="標楷體" w:eastAsia="標楷體" w:hAnsi="標楷體" w:hint="eastAsia"/>
                <w:sz w:val="28"/>
                <w:szCs w:val="28"/>
              </w:rPr>
              <w:t>。</w:t>
            </w:r>
          </w:p>
          <w:p w:rsidR="00005EDD" w:rsidRPr="00C961F3" w:rsidRDefault="00935619" w:rsidP="001F5E44">
            <w:pPr>
              <w:spacing w:line="460" w:lineRule="exact"/>
              <w:ind w:left="560" w:hangingChars="200" w:hanging="560"/>
              <w:rPr>
                <w:rFonts w:ascii="標楷體" w:eastAsia="標楷體" w:hAnsi="標楷體"/>
                <w:sz w:val="28"/>
                <w:szCs w:val="28"/>
              </w:rPr>
            </w:pPr>
            <w:r w:rsidRPr="00C961F3">
              <w:rPr>
                <w:rFonts w:ascii="標楷體" w:eastAsia="標楷體" w:hAnsi="標楷體" w:hint="eastAsia"/>
                <w:sz w:val="28"/>
                <w:szCs w:val="28"/>
              </w:rPr>
              <w:t>三、</w:t>
            </w:r>
            <w:r w:rsidR="00E43DFE" w:rsidRPr="00C961F3">
              <w:rPr>
                <w:rFonts w:ascii="標楷體" w:eastAsia="標楷體" w:hAnsi="標楷體" w:hint="eastAsia"/>
                <w:sz w:val="28"/>
                <w:szCs w:val="28"/>
              </w:rPr>
              <w:t>第二項修正理由：</w:t>
            </w:r>
            <w:r w:rsidR="00AF1ABE" w:rsidRPr="00C961F3">
              <w:rPr>
                <w:rFonts w:ascii="標楷體" w:eastAsia="標楷體" w:hAnsi="標楷體" w:hint="eastAsia"/>
                <w:sz w:val="28"/>
                <w:szCs w:val="28"/>
              </w:rPr>
              <w:t>為</w:t>
            </w:r>
            <w:r w:rsidR="008875F0" w:rsidRPr="00C961F3">
              <w:rPr>
                <w:rFonts w:ascii="標楷體" w:eastAsia="標楷體" w:hAnsi="標楷體" w:hint="eastAsia"/>
                <w:sz w:val="28"/>
                <w:szCs w:val="28"/>
              </w:rPr>
              <w:t>避免有意參與認捐</w:t>
            </w:r>
            <w:r w:rsidR="00851540" w:rsidRPr="001F5E44">
              <w:rPr>
                <w:rFonts w:ascii="標楷體" w:eastAsia="標楷體" w:hAnsi="標楷體" w:hint="eastAsia"/>
                <w:sz w:val="28"/>
                <w:szCs w:val="28"/>
              </w:rPr>
              <w:t>、</w:t>
            </w:r>
            <w:r w:rsidR="008875F0" w:rsidRPr="00C961F3">
              <w:rPr>
                <w:rFonts w:ascii="標楷體" w:eastAsia="標楷體" w:hAnsi="標楷體" w:hint="eastAsia"/>
                <w:sz w:val="28"/>
                <w:szCs w:val="28"/>
              </w:rPr>
              <w:t>認養</w:t>
            </w:r>
            <w:r w:rsidR="008875F0" w:rsidRPr="00C961F3">
              <w:rPr>
                <w:rFonts w:ascii="標楷體" w:eastAsia="標楷體" w:hAnsi="標楷體" w:hint="eastAsia"/>
                <w:sz w:val="28"/>
                <w:szCs w:val="28"/>
              </w:rPr>
              <w:lastRenderedPageBreak/>
              <w:t>之自然人、法人或</w:t>
            </w:r>
            <w:proofErr w:type="gramStart"/>
            <w:r w:rsidR="008875F0" w:rsidRPr="00C961F3">
              <w:rPr>
                <w:rFonts w:ascii="標楷體" w:eastAsia="標楷體" w:hAnsi="標楷體" w:hint="eastAsia"/>
                <w:sz w:val="28"/>
                <w:szCs w:val="28"/>
              </w:rPr>
              <w:t>或</w:t>
            </w:r>
            <w:proofErr w:type="gramEnd"/>
            <w:r w:rsidR="008875F0" w:rsidRPr="00C961F3">
              <w:rPr>
                <w:rFonts w:ascii="標楷體" w:eastAsia="標楷體" w:hAnsi="標楷體" w:hint="eastAsia"/>
                <w:sz w:val="28"/>
                <w:szCs w:val="28"/>
              </w:rPr>
              <w:t>其他依法設立之團體因作業程序繁瑣而卻步，</w:t>
            </w:r>
            <w:proofErr w:type="gramStart"/>
            <w:r w:rsidR="001F5E44">
              <w:rPr>
                <w:rFonts w:ascii="標楷體" w:eastAsia="標楷體" w:hAnsi="標楷體" w:hint="eastAsia"/>
                <w:sz w:val="28"/>
                <w:szCs w:val="28"/>
              </w:rPr>
              <w:t>爰</w:t>
            </w:r>
            <w:proofErr w:type="gramEnd"/>
            <w:r w:rsidR="008875F0" w:rsidRPr="00C961F3">
              <w:rPr>
                <w:rFonts w:ascii="標楷體" w:eastAsia="標楷體" w:hAnsi="標楷體" w:hint="eastAsia"/>
                <w:sz w:val="28"/>
                <w:szCs w:val="28"/>
              </w:rPr>
              <w:t>將第二項修正為「前項認捐、認養人應檢附相關資料送體育局審核。」</w:t>
            </w:r>
          </w:p>
        </w:tc>
      </w:tr>
      <w:tr w:rsidR="00851540" w:rsidRPr="007C5F05" w:rsidTr="00A90933">
        <w:tc>
          <w:tcPr>
            <w:tcW w:w="2837" w:type="dxa"/>
          </w:tcPr>
          <w:p w:rsidR="002149DC" w:rsidRPr="00C961F3" w:rsidDel="00935619" w:rsidRDefault="005C09FC" w:rsidP="001F5E44">
            <w:pPr>
              <w:spacing w:line="460" w:lineRule="exact"/>
              <w:rPr>
                <w:ins w:id="20" w:author="許庭蓉" w:date="2016-08-17T15:02:00Z"/>
                <w:del w:id="21" w:author="林傳健" w:date="2016-08-18T16:46:00Z"/>
                <w:rFonts w:ascii="標楷體" w:eastAsia="標楷體" w:hAnsi="標楷體"/>
                <w:sz w:val="28"/>
                <w:szCs w:val="28"/>
              </w:rPr>
            </w:pPr>
            <w:r w:rsidRPr="00C961F3">
              <w:rPr>
                <w:rFonts w:ascii="標楷體" w:eastAsia="標楷體" w:hAnsi="標楷體" w:hint="eastAsia"/>
                <w:sz w:val="28"/>
                <w:szCs w:val="28"/>
              </w:rPr>
              <w:lastRenderedPageBreak/>
              <w:t>第</w:t>
            </w:r>
            <w:del w:id="22" w:author="許庭蓉" w:date="2016-08-17T14:59:00Z">
              <w:r w:rsidRPr="00C961F3" w:rsidDel="005C09FC">
                <w:rPr>
                  <w:rFonts w:ascii="標楷體" w:eastAsia="標楷體" w:hAnsi="標楷體" w:hint="eastAsia"/>
                  <w:sz w:val="28"/>
                  <w:szCs w:val="28"/>
                </w:rPr>
                <w:delText>三</w:delText>
              </w:r>
            </w:del>
            <w:ins w:id="23" w:author="許庭蓉" w:date="2016-08-17T14:59:00Z">
              <w:r w:rsidRPr="00C961F3">
                <w:rPr>
                  <w:rFonts w:ascii="標楷體" w:eastAsia="標楷體" w:hAnsi="標楷體" w:hint="eastAsia"/>
                  <w:sz w:val="28"/>
                  <w:szCs w:val="28"/>
                </w:rPr>
                <w:t>四</w:t>
              </w:r>
            </w:ins>
            <w:r w:rsidRPr="00C961F3">
              <w:rPr>
                <w:rFonts w:ascii="標楷體" w:eastAsia="標楷體" w:hAnsi="標楷體" w:hint="eastAsia"/>
                <w:sz w:val="28"/>
                <w:szCs w:val="28"/>
              </w:rPr>
              <w:t>點</w:t>
            </w:r>
            <w:r w:rsidRPr="00C961F3">
              <w:rPr>
                <w:rFonts w:ascii="標楷體" w:eastAsia="標楷體" w:hAnsi="標楷體"/>
                <w:sz w:val="28"/>
                <w:szCs w:val="28"/>
              </w:rPr>
              <w:t xml:space="preserve">  </w:t>
            </w:r>
            <w:r w:rsidRPr="00C961F3">
              <w:rPr>
                <w:rFonts w:ascii="標楷體" w:eastAsia="標楷體" w:hAnsi="標楷體" w:hint="eastAsia"/>
                <w:sz w:val="28"/>
                <w:szCs w:val="28"/>
              </w:rPr>
              <w:t>體育局受理前</w:t>
            </w:r>
            <w:del w:id="24" w:author="許庭蓉" w:date="2016-08-17T15:00:00Z">
              <w:r w:rsidRPr="00C961F3" w:rsidDel="005C09FC">
                <w:rPr>
                  <w:rFonts w:ascii="標楷體" w:eastAsia="標楷體" w:hAnsi="標楷體" w:hint="eastAsia"/>
                  <w:sz w:val="28"/>
                  <w:szCs w:val="28"/>
                </w:rPr>
                <w:delText>條申請</w:delText>
              </w:r>
            </w:del>
            <w:proofErr w:type="gramStart"/>
            <w:ins w:id="25" w:author="許庭蓉" w:date="2016-08-17T15:00:00Z">
              <w:r w:rsidRPr="00C961F3">
                <w:rPr>
                  <w:rFonts w:ascii="標楷體" w:eastAsia="標楷體" w:hAnsi="標楷體" w:hint="eastAsia"/>
                  <w:sz w:val="28"/>
                  <w:szCs w:val="28"/>
                </w:rPr>
                <w:t>點認捐</w:t>
              </w:r>
              <w:proofErr w:type="gramEnd"/>
              <w:r w:rsidRPr="00C961F3">
                <w:rPr>
                  <w:rFonts w:ascii="標楷體" w:eastAsia="標楷體" w:hAnsi="標楷體" w:hint="eastAsia"/>
                  <w:sz w:val="28"/>
                  <w:szCs w:val="28"/>
                </w:rPr>
                <w:t>、認養</w:t>
              </w:r>
            </w:ins>
            <w:r w:rsidRPr="00C961F3">
              <w:rPr>
                <w:rFonts w:ascii="標楷體" w:eastAsia="標楷體" w:hAnsi="標楷體" w:hint="eastAsia"/>
                <w:sz w:val="28"/>
                <w:szCs w:val="28"/>
              </w:rPr>
              <w:t>後，</w:t>
            </w:r>
            <w:del w:id="26" w:author="許庭蓉" w:date="2016-08-17T15:00:00Z">
              <w:r w:rsidRPr="00C961F3" w:rsidDel="005C09FC">
                <w:rPr>
                  <w:rFonts w:ascii="標楷體" w:eastAsia="標楷體" w:hAnsi="標楷體" w:hint="eastAsia"/>
                  <w:sz w:val="28"/>
                  <w:szCs w:val="28"/>
                </w:rPr>
                <w:delText>得</w:delText>
              </w:r>
            </w:del>
            <w:ins w:id="27" w:author="許庭蓉" w:date="2016-08-17T15:00:00Z">
              <w:r w:rsidRPr="00C961F3">
                <w:rPr>
                  <w:rFonts w:ascii="標楷體" w:eastAsia="標楷體" w:hAnsi="標楷體" w:hint="eastAsia"/>
                  <w:sz w:val="28"/>
                  <w:szCs w:val="28"/>
                </w:rPr>
                <w:t>應</w:t>
              </w:r>
            </w:ins>
            <w:del w:id="28" w:author="許庭蓉" w:date="2016-08-17T15:00:00Z">
              <w:r w:rsidRPr="00C961F3" w:rsidDel="002149DC">
                <w:rPr>
                  <w:rFonts w:ascii="標楷體" w:eastAsia="標楷體" w:hAnsi="標楷體" w:hint="eastAsia"/>
                  <w:sz w:val="28"/>
                  <w:szCs w:val="28"/>
                </w:rPr>
                <w:delText>邀集本府相關單位人員成立五人至七人審核小組</w:delText>
              </w:r>
            </w:del>
            <w:ins w:id="29" w:author="許庭蓉" w:date="2016-08-17T15:01:00Z">
              <w:r w:rsidR="002149DC" w:rsidRPr="00C961F3">
                <w:rPr>
                  <w:rFonts w:ascii="標楷體" w:eastAsia="標楷體" w:hAnsi="標楷體" w:hint="eastAsia"/>
                  <w:sz w:val="28"/>
                  <w:szCs w:val="28"/>
                </w:rPr>
                <w:t>召開審核小組會議，惟認捐</w:t>
              </w:r>
            </w:ins>
            <w:ins w:id="30" w:author="林傳健" w:date="2016-08-26T15:55:00Z">
              <w:r w:rsidR="0044526D">
                <w:rPr>
                  <w:rFonts w:ascii="標楷體" w:eastAsia="標楷體" w:hAnsi="標楷體" w:hint="eastAsia"/>
                  <w:sz w:val="28"/>
                  <w:szCs w:val="28"/>
                </w:rPr>
                <w:t>、</w:t>
              </w:r>
            </w:ins>
            <w:ins w:id="31" w:author="許庭蓉" w:date="2016-08-17T15:01:00Z">
              <w:r w:rsidR="002149DC" w:rsidRPr="00C961F3">
                <w:rPr>
                  <w:rFonts w:ascii="標楷體" w:eastAsia="標楷體" w:hAnsi="標楷體" w:hint="eastAsia"/>
                  <w:sz w:val="28"/>
                  <w:szCs w:val="28"/>
                </w:rPr>
                <w:t>認養價值未達</w:t>
              </w:r>
            </w:ins>
            <w:ins w:id="32" w:author="許庭蓉" w:date="2016-08-17T15:02:00Z">
              <w:r w:rsidR="002149DC" w:rsidRPr="00C961F3">
                <w:rPr>
                  <w:rFonts w:ascii="標楷體" w:eastAsia="標楷體" w:hAnsi="標楷體" w:hint="eastAsia"/>
                  <w:sz w:val="28"/>
                  <w:szCs w:val="28"/>
                </w:rPr>
                <w:t>新臺幣</w:t>
              </w:r>
              <w:r w:rsidR="002149DC" w:rsidRPr="00C961F3">
                <w:rPr>
                  <w:rFonts w:ascii="標楷體" w:eastAsia="標楷體" w:hAnsi="標楷體"/>
                  <w:sz w:val="28"/>
                  <w:szCs w:val="28"/>
                </w:rPr>
                <w:t>(以下同)</w:t>
              </w:r>
              <w:proofErr w:type="gramStart"/>
              <w:r w:rsidR="002149DC" w:rsidRPr="00C961F3">
                <w:rPr>
                  <w:rFonts w:ascii="標楷體" w:eastAsia="標楷體" w:hAnsi="標楷體" w:hint="eastAsia"/>
                  <w:sz w:val="28"/>
                  <w:szCs w:val="28"/>
                </w:rPr>
                <w:t>一</w:t>
              </w:r>
              <w:proofErr w:type="gramEnd"/>
              <w:r w:rsidR="002149DC" w:rsidRPr="00C961F3">
                <w:rPr>
                  <w:rFonts w:ascii="標楷體" w:eastAsia="標楷體" w:hAnsi="標楷體" w:hint="eastAsia"/>
                  <w:sz w:val="28"/>
                  <w:szCs w:val="28"/>
                </w:rPr>
                <w:t>百萬元者，得逕行書面審核。</w:t>
              </w:r>
            </w:ins>
          </w:p>
          <w:p w:rsidR="005C09FC" w:rsidRPr="00C961F3" w:rsidDel="00935619" w:rsidRDefault="002149DC" w:rsidP="007D6B01">
            <w:pPr>
              <w:spacing w:line="460" w:lineRule="exact"/>
              <w:ind w:firstLineChars="200" w:firstLine="560"/>
              <w:rPr>
                <w:del w:id="33" w:author="林傳健" w:date="2016-08-18T16:46:00Z"/>
                <w:rFonts w:ascii="標楷體" w:eastAsia="標楷體" w:hAnsi="標楷體"/>
                <w:sz w:val="28"/>
                <w:szCs w:val="28"/>
              </w:rPr>
            </w:pPr>
            <w:ins w:id="34" w:author="許庭蓉" w:date="2016-08-17T15:02:00Z">
              <w:r w:rsidRPr="00C961F3">
                <w:rPr>
                  <w:rFonts w:ascii="標楷體" w:eastAsia="標楷體" w:hAnsi="標楷體" w:hint="eastAsia"/>
                  <w:sz w:val="28"/>
                  <w:szCs w:val="28"/>
                </w:rPr>
                <w:t>前項</w:t>
              </w:r>
            </w:ins>
            <w:ins w:id="35" w:author="許庭蓉" w:date="2016-08-17T15:03:00Z">
              <w:r w:rsidRPr="00C961F3">
                <w:rPr>
                  <w:rFonts w:ascii="標楷體" w:eastAsia="標楷體" w:hAnsi="標楷體" w:hint="eastAsia"/>
                  <w:sz w:val="28"/>
                  <w:szCs w:val="28"/>
                </w:rPr>
                <w:t>審核小組會議，由本府相關機關代表五人至七人組成</w:t>
              </w:r>
            </w:ins>
            <w:r w:rsidR="005C09FC" w:rsidRPr="00C961F3">
              <w:rPr>
                <w:rFonts w:ascii="標楷體" w:eastAsia="標楷體" w:hAnsi="標楷體" w:hint="eastAsia"/>
                <w:sz w:val="28"/>
                <w:szCs w:val="28"/>
              </w:rPr>
              <w:t>，必要時得</w:t>
            </w:r>
            <w:proofErr w:type="gramStart"/>
            <w:r w:rsidR="005C09FC" w:rsidRPr="00C961F3">
              <w:rPr>
                <w:rFonts w:ascii="標楷體" w:eastAsia="標楷體" w:hAnsi="標楷體" w:hint="eastAsia"/>
                <w:sz w:val="28"/>
                <w:szCs w:val="28"/>
              </w:rPr>
              <w:t>委請府外</w:t>
            </w:r>
            <w:proofErr w:type="gramEnd"/>
            <w:r w:rsidR="005C09FC" w:rsidRPr="00C961F3">
              <w:rPr>
                <w:rFonts w:ascii="標楷體" w:eastAsia="標楷體" w:hAnsi="標楷體" w:hint="eastAsia"/>
                <w:sz w:val="28"/>
                <w:szCs w:val="28"/>
              </w:rPr>
              <w:t>專家學者</w:t>
            </w:r>
            <w:del w:id="36" w:author="許庭蓉" w:date="2016-08-17T15:04:00Z">
              <w:r w:rsidR="005C09FC" w:rsidRPr="00C961F3" w:rsidDel="002149DC">
                <w:rPr>
                  <w:rFonts w:ascii="標楷體" w:eastAsia="標楷體" w:hAnsi="標楷體" w:hint="eastAsia"/>
                  <w:sz w:val="28"/>
                  <w:szCs w:val="28"/>
                </w:rPr>
                <w:delText>參與</w:delText>
              </w:r>
            </w:del>
            <w:ins w:id="37" w:author="許庭蓉" w:date="2016-08-17T15:04:00Z">
              <w:r w:rsidRPr="00C961F3">
                <w:rPr>
                  <w:rFonts w:ascii="標楷體" w:eastAsia="標楷體" w:hAnsi="標楷體" w:hint="eastAsia"/>
                  <w:sz w:val="28"/>
                  <w:szCs w:val="28"/>
                </w:rPr>
                <w:t>提供意見，供</w:t>
              </w:r>
            </w:ins>
            <w:r w:rsidR="005C09FC" w:rsidRPr="00C961F3">
              <w:rPr>
                <w:rFonts w:ascii="標楷體" w:eastAsia="標楷體" w:hAnsi="標楷體" w:hint="eastAsia"/>
                <w:sz w:val="28"/>
                <w:szCs w:val="28"/>
              </w:rPr>
              <w:t>審核</w:t>
            </w:r>
            <w:ins w:id="38" w:author="許庭蓉" w:date="2016-08-17T15:04:00Z">
              <w:r w:rsidRPr="00C961F3">
                <w:rPr>
                  <w:rFonts w:ascii="標楷體" w:eastAsia="標楷體" w:hAnsi="標楷體" w:hint="eastAsia"/>
                  <w:sz w:val="28"/>
                  <w:szCs w:val="28"/>
                </w:rPr>
                <w:t>小組參考</w:t>
              </w:r>
            </w:ins>
            <w:del w:id="39" w:author="許庭蓉" w:date="2016-08-17T15:04:00Z">
              <w:r w:rsidR="005C09FC" w:rsidRPr="00C961F3" w:rsidDel="002149DC">
                <w:rPr>
                  <w:rFonts w:ascii="標楷體" w:eastAsia="標楷體" w:hAnsi="標楷體" w:hint="eastAsia"/>
                  <w:sz w:val="28"/>
                  <w:szCs w:val="28"/>
                </w:rPr>
                <w:delText>。</w:delText>
              </w:r>
            </w:del>
            <w:ins w:id="40" w:author="許庭蓉" w:date="2016-08-17T15:04:00Z">
              <w:r w:rsidRPr="00C961F3">
                <w:rPr>
                  <w:rFonts w:ascii="標楷體" w:eastAsia="標楷體" w:hAnsi="標楷體" w:hint="eastAsia"/>
                  <w:sz w:val="28"/>
                  <w:szCs w:val="28"/>
                </w:rPr>
                <w:t>，並得通知認捐、認養人進行說明。</w:t>
              </w:r>
            </w:ins>
          </w:p>
          <w:p w:rsidR="005C09FC" w:rsidRPr="00C961F3" w:rsidDel="00EF0A72" w:rsidRDefault="005C09FC" w:rsidP="007D6B01">
            <w:pPr>
              <w:spacing w:line="460" w:lineRule="exact"/>
              <w:ind w:firstLineChars="200" w:firstLine="560"/>
              <w:rPr>
                <w:del w:id="41" w:author="許庭蓉" w:date="2016-08-25T09:58:00Z"/>
                <w:rFonts w:ascii="標楷體" w:eastAsia="標楷體" w:hAnsi="標楷體"/>
                <w:sz w:val="28"/>
                <w:szCs w:val="28"/>
              </w:rPr>
            </w:pPr>
            <w:del w:id="42" w:author="許庭蓉" w:date="2016-08-25T09:58:00Z">
              <w:r w:rsidRPr="00C961F3" w:rsidDel="00EF0A72">
                <w:rPr>
                  <w:rFonts w:ascii="標楷體" w:eastAsia="標楷體" w:hAnsi="標楷體" w:hint="eastAsia"/>
                  <w:sz w:val="28"/>
                  <w:szCs w:val="28"/>
                </w:rPr>
                <w:delText>體育局召開審核會議前，應將申請書</w:delText>
              </w:r>
              <w:r w:rsidRPr="00C961F3" w:rsidDel="00EF0A72">
                <w:rPr>
                  <w:rFonts w:ascii="標楷體" w:eastAsia="標楷體" w:hAnsi="標楷體" w:hint="eastAsia"/>
                  <w:sz w:val="28"/>
                  <w:szCs w:val="28"/>
                </w:rPr>
                <w:lastRenderedPageBreak/>
                <w:delText>及相關資料送小組成員先行審閱。於審核會議時，如有必要，得通知申請人進行簡報。</w:delText>
              </w:r>
            </w:del>
          </w:p>
          <w:p w:rsidR="005C09FC" w:rsidRPr="00C961F3" w:rsidDel="00EF0A72" w:rsidRDefault="005C09FC" w:rsidP="007D6B01">
            <w:pPr>
              <w:spacing w:line="460" w:lineRule="exact"/>
              <w:ind w:firstLineChars="200" w:firstLine="560"/>
              <w:rPr>
                <w:del w:id="43" w:author="許庭蓉" w:date="2016-08-25T09:58:00Z"/>
                <w:rFonts w:ascii="標楷體" w:eastAsia="標楷體" w:hAnsi="標楷體"/>
                <w:sz w:val="28"/>
                <w:szCs w:val="28"/>
              </w:rPr>
            </w:pPr>
            <w:del w:id="44" w:author="許庭蓉" w:date="2016-08-25T09:58:00Z">
              <w:r w:rsidRPr="00C961F3" w:rsidDel="00EF0A72">
                <w:rPr>
                  <w:rFonts w:ascii="標楷體" w:eastAsia="標楷體" w:hAnsi="標楷體" w:hint="eastAsia"/>
                  <w:sz w:val="28"/>
                  <w:szCs w:val="28"/>
                </w:rPr>
                <w:delText>審核小組進行審核時，應考量下列事項：</w:delText>
              </w:r>
            </w:del>
          </w:p>
          <w:p w:rsidR="005C09FC" w:rsidRPr="00C961F3" w:rsidDel="00EF0A72" w:rsidRDefault="005C09FC" w:rsidP="007D6B01">
            <w:pPr>
              <w:pStyle w:val="a6"/>
              <w:numPr>
                <w:ilvl w:val="0"/>
                <w:numId w:val="2"/>
              </w:numPr>
              <w:spacing w:line="460" w:lineRule="exact"/>
              <w:ind w:leftChars="0" w:left="0" w:firstLineChars="200" w:firstLine="560"/>
              <w:rPr>
                <w:del w:id="45" w:author="許庭蓉" w:date="2016-08-25T09:58:00Z"/>
                <w:rFonts w:ascii="標楷體" w:eastAsia="標楷體" w:hAnsi="標楷體"/>
                <w:sz w:val="28"/>
                <w:szCs w:val="28"/>
              </w:rPr>
            </w:pPr>
            <w:del w:id="46" w:author="許庭蓉" w:date="2016-08-25T09:58:00Z">
              <w:r w:rsidRPr="00C961F3" w:rsidDel="00EF0A72">
                <w:rPr>
                  <w:rFonts w:ascii="標楷體" w:eastAsia="標楷體" w:hAnsi="標楷體" w:hint="eastAsia"/>
                  <w:sz w:val="28"/>
                  <w:szCs w:val="28"/>
                </w:rPr>
                <w:delText>認捐、認養之金額、數量。</w:delText>
              </w:r>
            </w:del>
          </w:p>
          <w:p w:rsidR="005C09FC" w:rsidRPr="00C961F3" w:rsidDel="00EF0A72" w:rsidRDefault="005C09FC" w:rsidP="007D6B01">
            <w:pPr>
              <w:pStyle w:val="a6"/>
              <w:numPr>
                <w:ilvl w:val="0"/>
                <w:numId w:val="2"/>
              </w:numPr>
              <w:spacing w:line="460" w:lineRule="exact"/>
              <w:ind w:leftChars="0" w:left="0" w:firstLineChars="200" w:firstLine="560"/>
              <w:rPr>
                <w:del w:id="47" w:author="許庭蓉" w:date="2016-08-25T09:58:00Z"/>
                <w:rFonts w:ascii="標楷體" w:eastAsia="標楷體" w:hAnsi="標楷體"/>
                <w:sz w:val="28"/>
                <w:szCs w:val="28"/>
              </w:rPr>
            </w:pPr>
            <w:del w:id="48" w:author="許庭蓉" w:date="2016-08-25T09:58:00Z">
              <w:r w:rsidRPr="00C961F3" w:rsidDel="00EF0A72">
                <w:rPr>
                  <w:rFonts w:ascii="標楷體" w:eastAsia="標楷體" w:hAnsi="標楷體" w:hint="eastAsia"/>
                  <w:sz w:val="28"/>
                  <w:szCs w:val="28"/>
                </w:rPr>
                <w:delText>認捐、認養期間。</w:delText>
              </w:r>
            </w:del>
          </w:p>
          <w:p w:rsidR="005C09FC" w:rsidRPr="00C961F3" w:rsidDel="00EF0A72" w:rsidRDefault="005C09FC" w:rsidP="007D6B01">
            <w:pPr>
              <w:pStyle w:val="a6"/>
              <w:numPr>
                <w:ilvl w:val="0"/>
                <w:numId w:val="2"/>
              </w:numPr>
              <w:spacing w:line="460" w:lineRule="exact"/>
              <w:ind w:leftChars="0" w:left="0" w:firstLineChars="200" w:firstLine="560"/>
              <w:rPr>
                <w:del w:id="49" w:author="許庭蓉" w:date="2016-08-25T09:58:00Z"/>
                <w:rFonts w:ascii="標楷體" w:eastAsia="標楷體" w:hAnsi="標楷體"/>
                <w:sz w:val="28"/>
                <w:szCs w:val="28"/>
              </w:rPr>
            </w:pPr>
            <w:del w:id="50" w:author="許庭蓉" w:date="2016-08-25T09:58:00Z">
              <w:r w:rsidRPr="00C961F3" w:rsidDel="00EF0A72">
                <w:rPr>
                  <w:rFonts w:ascii="標楷體" w:eastAsia="標楷體" w:hAnsi="標楷體" w:hint="eastAsia"/>
                  <w:sz w:val="28"/>
                  <w:szCs w:val="28"/>
                </w:rPr>
                <w:delText>認捐、認養之種類、品質及範圍。</w:delText>
              </w:r>
            </w:del>
          </w:p>
          <w:p w:rsidR="005C09FC" w:rsidRPr="00C961F3" w:rsidDel="00EF0A72" w:rsidRDefault="005C09FC" w:rsidP="007D6B01">
            <w:pPr>
              <w:pStyle w:val="a6"/>
              <w:numPr>
                <w:ilvl w:val="0"/>
                <w:numId w:val="2"/>
              </w:numPr>
              <w:spacing w:line="460" w:lineRule="exact"/>
              <w:ind w:leftChars="0" w:left="0" w:firstLineChars="200" w:firstLine="560"/>
              <w:rPr>
                <w:del w:id="51" w:author="許庭蓉" w:date="2016-08-25T09:58:00Z"/>
                <w:rFonts w:ascii="標楷體" w:eastAsia="標楷體" w:hAnsi="標楷體"/>
                <w:sz w:val="28"/>
                <w:szCs w:val="28"/>
              </w:rPr>
            </w:pPr>
            <w:del w:id="52" w:author="許庭蓉" w:date="2016-08-25T09:58:00Z">
              <w:r w:rsidRPr="00C961F3" w:rsidDel="00EF0A72">
                <w:rPr>
                  <w:rFonts w:ascii="標楷體" w:eastAsia="標楷體" w:hAnsi="標楷體" w:hint="eastAsia"/>
                  <w:sz w:val="28"/>
                  <w:szCs w:val="28"/>
                </w:rPr>
                <w:delText>維護及配合協調機制。</w:delText>
              </w:r>
            </w:del>
          </w:p>
          <w:p w:rsidR="005C09FC" w:rsidRPr="00C961F3" w:rsidDel="00EF0A72" w:rsidRDefault="005C09FC" w:rsidP="007D6B01">
            <w:pPr>
              <w:pStyle w:val="a6"/>
              <w:numPr>
                <w:ilvl w:val="0"/>
                <w:numId w:val="2"/>
              </w:numPr>
              <w:spacing w:line="460" w:lineRule="exact"/>
              <w:ind w:leftChars="0" w:left="0" w:firstLineChars="200" w:firstLine="560"/>
              <w:rPr>
                <w:del w:id="53" w:author="許庭蓉" w:date="2016-08-25T09:58:00Z"/>
                <w:rFonts w:ascii="標楷體" w:eastAsia="標楷體" w:hAnsi="標楷體"/>
                <w:sz w:val="28"/>
                <w:szCs w:val="28"/>
              </w:rPr>
            </w:pPr>
            <w:del w:id="54" w:author="許庭蓉" w:date="2016-08-25T09:58:00Z">
              <w:r w:rsidRPr="00C961F3" w:rsidDel="00EF0A72">
                <w:rPr>
                  <w:rFonts w:ascii="標楷體" w:eastAsia="標楷體" w:hAnsi="標楷體" w:hint="eastAsia"/>
                  <w:sz w:val="28"/>
                  <w:szCs w:val="28"/>
                </w:rPr>
                <w:delText>其他有關事項。</w:delText>
              </w:r>
            </w:del>
          </w:p>
          <w:p w:rsidR="005F39E1" w:rsidRPr="00C961F3" w:rsidRDefault="005C09FC" w:rsidP="007C5F05">
            <w:pPr>
              <w:spacing w:line="460" w:lineRule="exact"/>
              <w:ind w:firstLineChars="200" w:firstLine="560"/>
              <w:jc w:val="both"/>
              <w:rPr>
                <w:rFonts w:ascii="標楷體" w:eastAsia="標楷體" w:hAnsi="標楷體"/>
                <w:sz w:val="28"/>
                <w:szCs w:val="28"/>
              </w:rPr>
            </w:pPr>
            <w:del w:id="55" w:author="許庭蓉" w:date="2016-08-25T09:58:00Z">
              <w:r w:rsidRPr="00C961F3" w:rsidDel="00EF0A72">
                <w:rPr>
                  <w:rFonts w:ascii="標楷體" w:eastAsia="標楷體" w:hAnsi="標楷體" w:hint="eastAsia"/>
                  <w:sz w:val="28"/>
                  <w:szCs w:val="28"/>
                </w:rPr>
                <w:delText>經審核小組審核通過後，體育局應以書面通知申請人辦理簽約相關事宜。認捐人或認養人應於收到通知後十五日內與體育局簽訂契約；未於期限內簽約者，視為放棄，體育局得擇優遞補。</w:delText>
              </w:r>
            </w:del>
          </w:p>
        </w:tc>
        <w:tc>
          <w:tcPr>
            <w:tcW w:w="2837" w:type="dxa"/>
          </w:tcPr>
          <w:p w:rsidR="005F39E1" w:rsidRPr="00C961F3" w:rsidRDefault="005F39E1" w:rsidP="001F5E44">
            <w:pPr>
              <w:spacing w:line="460" w:lineRule="exact"/>
              <w:rPr>
                <w:rFonts w:ascii="標楷體" w:eastAsia="標楷體" w:hAnsi="標楷體"/>
                <w:sz w:val="28"/>
                <w:szCs w:val="28"/>
              </w:rPr>
            </w:pPr>
            <w:r w:rsidRPr="00C961F3">
              <w:rPr>
                <w:rFonts w:ascii="標楷體" w:eastAsia="標楷體" w:hAnsi="標楷體" w:hint="eastAsia"/>
                <w:sz w:val="28"/>
                <w:szCs w:val="28"/>
              </w:rPr>
              <w:lastRenderedPageBreak/>
              <w:t>第三點</w:t>
            </w:r>
            <w:r w:rsidRPr="00C961F3">
              <w:rPr>
                <w:rFonts w:ascii="標楷體" w:eastAsia="標楷體" w:hAnsi="標楷體"/>
                <w:sz w:val="28"/>
                <w:szCs w:val="28"/>
              </w:rPr>
              <w:t xml:space="preserve">  </w:t>
            </w:r>
            <w:r w:rsidRPr="00C961F3">
              <w:rPr>
                <w:rFonts w:ascii="標楷體" w:eastAsia="標楷體" w:hAnsi="標楷體" w:hint="eastAsia"/>
                <w:sz w:val="28"/>
                <w:szCs w:val="28"/>
              </w:rPr>
              <w:t>體育局受理前條申請後，得邀集本府相關單位人員成立五人至七人審核小組，必要時得</w:t>
            </w:r>
            <w:proofErr w:type="gramStart"/>
            <w:r w:rsidRPr="00C961F3">
              <w:rPr>
                <w:rFonts w:ascii="標楷體" w:eastAsia="標楷體" w:hAnsi="標楷體" w:hint="eastAsia"/>
                <w:sz w:val="28"/>
                <w:szCs w:val="28"/>
              </w:rPr>
              <w:t>委請府外</w:t>
            </w:r>
            <w:proofErr w:type="gramEnd"/>
            <w:r w:rsidRPr="00C961F3">
              <w:rPr>
                <w:rFonts w:ascii="標楷體" w:eastAsia="標楷體" w:hAnsi="標楷體" w:hint="eastAsia"/>
                <w:sz w:val="28"/>
                <w:szCs w:val="28"/>
              </w:rPr>
              <w:t>專家學者參與審核。</w:t>
            </w:r>
          </w:p>
          <w:p w:rsidR="005F39E1" w:rsidRPr="00C961F3" w:rsidRDefault="005F39E1" w:rsidP="001F5E44">
            <w:pPr>
              <w:spacing w:line="460" w:lineRule="exact"/>
              <w:ind w:firstLineChars="200" w:firstLine="560"/>
              <w:rPr>
                <w:rFonts w:ascii="標楷體" w:eastAsia="標楷體" w:hAnsi="標楷體"/>
                <w:sz w:val="28"/>
                <w:szCs w:val="28"/>
              </w:rPr>
            </w:pPr>
            <w:r w:rsidRPr="00C961F3">
              <w:rPr>
                <w:rFonts w:ascii="標楷體" w:eastAsia="標楷體" w:hAnsi="標楷體" w:hint="eastAsia"/>
                <w:sz w:val="28"/>
                <w:szCs w:val="28"/>
              </w:rPr>
              <w:t>體育局召開審核會議前，應將申請書及相關資料送小組成員先行審閱。於審核會議時，如有必要，得通知申請人進行簡報。</w:t>
            </w:r>
          </w:p>
          <w:p w:rsidR="005F39E1" w:rsidRPr="00C961F3" w:rsidRDefault="005F39E1" w:rsidP="001F5E44">
            <w:pPr>
              <w:spacing w:line="460" w:lineRule="exact"/>
              <w:ind w:firstLineChars="200" w:firstLine="560"/>
              <w:rPr>
                <w:rFonts w:ascii="標楷體" w:eastAsia="標楷體" w:hAnsi="標楷體"/>
                <w:sz w:val="28"/>
                <w:szCs w:val="28"/>
              </w:rPr>
            </w:pPr>
            <w:r w:rsidRPr="00C961F3">
              <w:rPr>
                <w:rFonts w:ascii="標楷體" w:eastAsia="標楷體" w:hAnsi="標楷體" w:hint="eastAsia"/>
                <w:sz w:val="28"/>
                <w:szCs w:val="28"/>
              </w:rPr>
              <w:t>審核小組進行審核時，應考量下列事項：</w:t>
            </w:r>
          </w:p>
          <w:p w:rsidR="005F39E1" w:rsidRPr="00C961F3" w:rsidRDefault="005F39E1" w:rsidP="007D6B01">
            <w:pPr>
              <w:pStyle w:val="a6"/>
              <w:numPr>
                <w:ilvl w:val="0"/>
                <w:numId w:val="6"/>
              </w:numPr>
              <w:spacing w:line="460" w:lineRule="exact"/>
              <w:ind w:leftChars="0"/>
              <w:rPr>
                <w:rFonts w:ascii="標楷體" w:eastAsia="標楷體" w:hAnsi="標楷體"/>
                <w:sz w:val="28"/>
                <w:szCs w:val="28"/>
              </w:rPr>
            </w:pPr>
            <w:r w:rsidRPr="00C961F3">
              <w:rPr>
                <w:rFonts w:ascii="標楷體" w:eastAsia="標楷體" w:hAnsi="標楷體" w:hint="eastAsia"/>
                <w:sz w:val="28"/>
                <w:szCs w:val="28"/>
              </w:rPr>
              <w:t>認捐、認養之金額、數量。</w:t>
            </w:r>
          </w:p>
          <w:p w:rsidR="005F39E1" w:rsidRPr="00C961F3" w:rsidRDefault="005F39E1" w:rsidP="007D6B01">
            <w:pPr>
              <w:pStyle w:val="a6"/>
              <w:numPr>
                <w:ilvl w:val="0"/>
                <w:numId w:val="6"/>
              </w:numPr>
              <w:spacing w:line="460" w:lineRule="exact"/>
              <w:ind w:leftChars="0"/>
              <w:rPr>
                <w:rFonts w:ascii="標楷體" w:eastAsia="標楷體" w:hAnsi="標楷體"/>
                <w:sz w:val="28"/>
                <w:szCs w:val="28"/>
              </w:rPr>
            </w:pPr>
            <w:r w:rsidRPr="00C961F3">
              <w:rPr>
                <w:rFonts w:ascii="標楷體" w:eastAsia="標楷體" w:hAnsi="標楷體" w:hint="eastAsia"/>
                <w:sz w:val="28"/>
                <w:szCs w:val="28"/>
              </w:rPr>
              <w:t>認捐、認養期</w:t>
            </w:r>
            <w:r w:rsidRPr="00C961F3">
              <w:rPr>
                <w:rFonts w:ascii="標楷體" w:eastAsia="標楷體" w:hAnsi="標楷體" w:hint="eastAsia"/>
                <w:sz w:val="28"/>
                <w:szCs w:val="28"/>
              </w:rPr>
              <w:lastRenderedPageBreak/>
              <w:t>間。</w:t>
            </w:r>
          </w:p>
          <w:p w:rsidR="005F39E1" w:rsidRPr="00C961F3" w:rsidRDefault="005F39E1" w:rsidP="007D6B01">
            <w:pPr>
              <w:pStyle w:val="a6"/>
              <w:numPr>
                <w:ilvl w:val="0"/>
                <w:numId w:val="6"/>
              </w:numPr>
              <w:spacing w:line="460" w:lineRule="exact"/>
              <w:ind w:leftChars="0"/>
              <w:rPr>
                <w:rFonts w:ascii="標楷體" w:eastAsia="標楷體" w:hAnsi="標楷體"/>
                <w:sz w:val="28"/>
                <w:szCs w:val="28"/>
              </w:rPr>
            </w:pPr>
            <w:r w:rsidRPr="00C961F3">
              <w:rPr>
                <w:rFonts w:ascii="標楷體" w:eastAsia="標楷體" w:hAnsi="標楷體" w:hint="eastAsia"/>
                <w:sz w:val="28"/>
                <w:szCs w:val="28"/>
              </w:rPr>
              <w:t>認捐、認養之種類、品質及範圍。</w:t>
            </w:r>
          </w:p>
          <w:p w:rsidR="005F39E1" w:rsidRPr="00C961F3" w:rsidRDefault="005F39E1" w:rsidP="007D6B01">
            <w:pPr>
              <w:pStyle w:val="a6"/>
              <w:numPr>
                <w:ilvl w:val="0"/>
                <w:numId w:val="6"/>
              </w:numPr>
              <w:spacing w:line="460" w:lineRule="exact"/>
              <w:ind w:leftChars="0"/>
              <w:rPr>
                <w:rFonts w:ascii="標楷體" w:eastAsia="標楷體" w:hAnsi="標楷體"/>
                <w:sz w:val="28"/>
                <w:szCs w:val="28"/>
              </w:rPr>
            </w:pPr>
            <w:r w:rsidRPr="00C961F3">
              <w:rPr>
                <w:rFonts w:ascii="標楷體" w:eastAsia="標楷體" w:hAnsi="標楷體" w:hint="eastAsia"/>
                <w:sz w:val="28"/>
                <w:szCs w:val="28"/>
              </w:rPr>
              <w:t>維護及配合協調機制。</w:t>
            </w:r>
          </w:p>
          <w:p w:rsidR="005F39E1" w:rsidRPr="00C961F3" w:rsidRDefault="005F39E1" w:rsidP="007D6B01">
            <w:pPr>
              <w:pStyle w:val="a6"/>
              <w:numPr>
                <w:ilvl w:val="0"/>
                <w:numId w:val="6"/>
              </w:numPr>
              <w:spacing w:line="460" w:lineRule="exact"/>
              <w:ind w:leftChars="0"/>
              <w:rPr>
                <w:rFonts w:ascii="標楷體" w:eastAsia="標楷體" w:hAnsi="標楷體"/>
                <w:sz w:val="28"/>
                <w:szCs w:val="28"/>
              </w:rPr>
            </w:pPr>
            <w:r w:rsidRPr="00C961F3">
              <w:rPr>
                <w:rFonts w:ascii="標楷體" w:eastAsia="標楷體" w:hAnsi="標楷體" w:hint="eastAsia"/>
                <w:sz w:val="28"/>
                <w:szCs w:val="28"/>
              </w:rPr>
              <w:t>其他有關事項。</w:t>
            </w:r>
          </w:p>
          <w:p w:rsidR="005F39E1" w:rsidRPr="00C961F3" w:rsidRDefault="005F39E1" w:rsidP="007D6B01">
            <w:pPr>
              <w:spacing w:line="460" w:lineRule="exact"/>
              <w:ind w:firstLineChars="200" w:firstLine="560"/>
              <w:rPr>
                <w:rFonts w:ascii="標楷體" w:eastAsia="標楷體" w:hAnsi="標楷體"/>
                <w:sz w:val="28"/>
                <w:szCs w:val="28"/>
              </w:rPr>
            </w:pPr>
            <w:r w:rsidRPr="00C961F3">
              <w:rPr>
                <w:rFonts w:ascii="標楷體" w:eastAsia="標楷體" w:hAnsi="標楷體" w:hint="eastAsia"/>
                <w:sz w:val="28"/>
                <w:szCs w:val="28"/>
              </w:rPr>
              <w:t>經審核小組審核通過後，體育局應以書面通知申請人辦理簽約相關事宜。</w:t>
            </w:r>
            <w:proofErr w:type="gramStart"/>
            <w:r w:rsidRPr="00C961F3">
              <w:rPr>
                <w:rFonts w:ascii="標楷體" w:eastAsia="標楷體" w:hAnsi="標楷體" w:hint="eastAsia"/>
                <w:sz w:val="28"/>
                <w:szCs w:val="28"/>
              </w:rPr>
              <w:t>認捐人或</w:t>
            </w:r>
            <w:proofErr w:type="gramEnd"/>
            <w:r w:rsidRPr="00C961F3">
              <w:rPr>
                <w:rFonts w:ascii="標楷體" w:eastAsia="標楷體" w:hAnsi="標楷體" w:hint="eastAsia"/>
                <w:sz w:val="28"/>
                <w:szCs w:val="28"/>
              </w:rPr>
              <w:t>認養人應於收到通知後十五日內與體育局簽訂契約；未於期限內簽約者，視為放棄，體育局得擇優遞補。</w:t>
            </w:r>
          </w:p>
        </w:tc>
        <w:tc>
          <w:tcPr>
            <w:tcW w:w="2622" w:type="dxa"/>
          </w:tcPr>
          <w:p w:rsidR="00683371" w:rsidRPr="00C961F3" w:rsidDel="00935619" w:rsidRDefault="00935619" w:rsidP="001F5E44">
            <w:pPr>
              <w:spacing w:line="460" w:lineRule="exact"/>
              <w:ind w:left="560" w:hangingChars="200" w:hanging="560"/>
              <w:rPr>
                <w:del w:id="56" w:author="林傳健" w:date="2016-08-18T16:46:00Z"/>
                <w:rFonts w:ascii="標楷體" w:eastAsia="標楷體" w:hAnsi="標楷體"/>
                <w:sz w:val="28"/>
                <w:szCs w:val="28"/>
              </w:rPr>
            </w:pPr>
            <w:r w:rsidRPr="00C961F3">
              <w:rPr>
                <w:rFonts w:ascii="標楷體" w:eastAsia="標楷體" w:hAnsi="標楷體" w:hint="eastAsia"/>
                <w:sz w:val="28"/>
                <w:szCs w:val="28"/>
              </w:rPr>
              <w:lastRenderedPageBreak/>
              <w:t>一、</w:t>
            </w:r>
            <w:r w:rsidR="00E43DFE" w:rsidRPr="00C961F3">
              <w:rPr>
                <w:rFonts w:ascii="標楷體" w:eastAsia="標楷體" w:hAnsi="標楷體" w:hint="eastAsia"/>
                <w:sz w:val="28"/>
                <w:szCs w:val="28"/>
              </w:rPr>
              <w:t>本點係</w:t>
            </w:r>
            <w:r w:rsidR="00665BA4" w:rsidRPr="001F5E44">
              <w:rPr>
                <w:rFonts w:ascii="標楷體" w:eastAsia="標楷體" w:hAnsi="標楷體" w:hint="eastAsia"/>
                <w:sz w:val="28"/>
                <w:szCs w:val="28"/>
              </w:rPr>
              <w:t>由</w:t>
            </w:r>
            <w:r w:rsidR="00851540" w:rsidRPr="001F5E44">
              <w:rPr>
                <w:rFonts w:ascii="標楷體" w:eastAsia="標楷體" w:hAnsi="標楷體" w:hint="eastAsia"/>
                <w:sz w:val="28"/>
                <w:szCs w:val="28"/>
              </w:rPr>
              <w:t>現行條文</w:t>
            </w:r>
            <w:r w:rsidR="00E43DFE" w:rsidRPr="001F5E44">
              <w:rPr>
                <w:rFonts w:ascii="標楷體" w:eastAsia="標楷體" w:hAnsi="標楷體" w:hint="eastAsia"/>
                <w:sz w:val="28"/>
                <w:szCs w:val="28"/>
              </w:rPr>
              <w:t>第三點</w:t>
            </w:r>
            <w:r w:rsidR="00665BA4" w:rsidRPr="001F5E44">
              <w:rPr>
                <w:rFonts w:ascii="標楷體" w:eastAsia="標楷體" w:hAnsi="標楷體" w:hint="eastAsia"/>
                <w:sz w:val="28"/>
                <w:szCs w:val="28"/>
              </w:rPr>
              <w:t>移列</w:t>
            </w:r>
            <w:r w:rsidR="00870EC5" w:rsidRPr="001F5E44">
              <w:rPr>
                <w:rFonts w:ascii="標楷體" w:eastAsia="標楷體" w:hAnsi="標楷體" w:hint="eastAsia"/>
                <w:sz w:val="28"/>
                <w:szCs w:val="28"/>
              </w:rPr>
              <w:t>；</w:t>
            </w:r>
            <w:r w:rsidR="00823ED8" w:rsidRPr="001F5E44">
              <w:rPr>
                <w:rFonts w:ascii="標楷體" w:eastAsia="標楷體" w:hAnsi="標楷體" w:hint="eastAsia"/>
                <w:sz w:val="28"/>
                <w:szCs w:val="28"/>
              </w:rPr>
              <w:t>現行條文</w:t>
            </w:r>
            <w:r w:rsidR="00665BA4" w:rsidRPr="001F5E44">
              <w:rPr>
                <w:rFonts w:ascii="標楷體" w:eastAsia="標楷體" w:hAnsi="標楷體" w:hint="eastAsia"/>
                <w:sz w:val="28"/>
                <w:szCs w:val="28"/>
              </w:rPr>
              <w:t>第三點</w:t>
            </w:r>
            <w:r w:rsidR="00E43DFE" w:rsidRPr="001F5E44">
              <w:rPr>
                <w:rFonts w:ascii="標楷體" w:eastAsia="標楷體" w:hAnsi="標楷體" w:hint="eastAsia"/>
                <w:sz w:val="28"/>
                <w:szCs w:val="28"/>
              </w:rPr>
              <w:t>第三項</w:t>
            </w:r>
            <w:r w:rsidR="00823ED8" w:rsidRPr="001F5E44">
              <w:rPr>
                <w:rFonts w:ascii="標楷體" w:eastAsia="標楷體" w:hAnsi="標楷體" w:hint="eastAsia"/>
                <w:sz w:val="28"/>
                <w:szCs w:val="28"/>
              </w:rPr>
              <w:t>及</w:t>
            </w:r>
            <w:r w:rsidR="00E43DFE" w:rsidRPr="001F5E44">
              <w:rPr>
                <w:rFonts w:ascii="標楷體" w:eastAsia="標楷體" w:hAnsi="標楷體" w:hint="eastAsia"/>
                <w:sz w:val="28"/>
                <w:szCs w:val="28"/>
              </w:rPr>
              <w:t>第四項</w:t>
            </w:r>
            <w:r w:rsidR="00823ED8" w:rsidRPr="001F5E44">
              <w:rPr>
                <w:rFonts w:ascii="標楷體" w:eastAsia="標楷體" w:hAnsi="標楷體" w:hint="eastAsia"/>
                <w:sz w:val="28"/>
                <w:szCs w:val="28"/>
              </w:rPr>
              <w:t>移列為</w:t>
            </w:r>
            <w:r w:rsidR="005E659D" w:rsidRPr="001F5E44">
              <w:rPr>
                <w:rFonts w:ascii="標楷體" w:eastAsia="標楷體" w:hAnsi="標楷體" w:hint="eastAsia"/>
                <w:sz w:val="28"/>
                <w:szCs w:val="28"/>
              </w:rPr>
              <w:t>第五點</w:t>
            </w:r>
            <w:r w:rsidR="00823ED8" w:rsidRPr="001F5E44">
              <w:rPr>
                <w:rFonts w:ascii="標楷體" w:eastAsia="標楷體" w:hAnsi="標楷體" w:hint="eastAsia"/>
                <w:sz w:val="28"/>
                <w:szCs w:val="28"/>
              </w:rPr>
              <w:t>單獨規範</w:t>
            </w:r>
            <w:r w:rsidR="00683371" w:rsidRPr="001F5E44">
              <w:rPr>
                <w:rFonts w:ascii="標楷體" w:eastAsia="標楷體" w:hAnsi="標楷體" w:hint="eastAsia"/>
                <w:sz w:val="28"/>
                <w:szCs w:val="28"/>
              </w:rPr>
              <w:t>。</w:t>
            </w:r>
          </w:p>
          <w:p w:rsidR="00935619" w:rsidRPr="00C961F3" w:rsidRDefault="00935619" w:rsidP="001F5E44">
            <w:pPr>
              <w:spacing w:line="460" w:lineRule="exact"/>
              <w:ind w:left="560" w:hangingChars="200" w:hanging="560"/>
              <w:rPr>
                <w:rFonts w:ascii="標楷體" w:eastAsia="標楷體" w:hAnsi="標楷體"/>
                <w:sz w:val="28"/>
                <w:szCs w:val="28"/>
              </w:rPr>
            </w:pPr>
          </w:p>
          <w:p w:rsidR="008875F0" w:rsidRPr="00C961F3" w:rsidDel="00935619" w:rsidRDefault="00935619" w:rsidP="001F5E44">
            <w:pPr>
              <w:spacing w:line="460" w:lineRule="exact"/>
              <w:ind w:left="560" w:hangingChars="200" w:hanging="560"/>
              <w:rPr>
                <w:del w:id="57" w:author="林傳健" w:date="2016-08-18T16:46:00Z"/>
                <w:rFonts w:ascii="標楷體" w:eastAsia="標楷體" w:hAnsi="標楷體"/>
                <w:sz w:val="28"/>
                <w:szCs w:val="28"/>
              </w:rPr>
            </w:pPr>
            <w:r w:rsidRPr="00C961F3">
              <w:rPr>
                <w:rFonts w:ascii="標楷體" w:eastAsia="標楷體" w:hAnsi="標楷體" w:hint="eastAsia"/>
                <w:sz w:val="28"/>
                <w:szCs w:val="28"/>
              </w:rPr>
              <w:t>二、</w:t>
            </w:r>
            <w:r w:rsidR="00E43DFE" w:rsidRPr="00C961F3">
              <w:rPr>
                <w:rFonts w:ascii="標楷體" w:eastAsia="標楷體" w:hAnsi="標楷體" w:hint="eastAsia"/>
                <w:sz w:val="28"/>
                <w:szCs w:val="28"/>
              </w:rPr>
              <w:t>第一項</w:t>
            </w:r>
            <w:r w:rsidR="00683371" w:rsidRPr="00C961F3">
              <w:rPr>
                <w:rFonts w:ascii="標楷體" w:eastAsia="標楷體" w:hAnsi="標楷體" w:hint="eastAsia"/>
                <w:sz w:val="28"/>
                <w:szCs w:val="28"/>
              </w:rPr>
              <w:t>修正及新增第二項理由：為簡化</w:t>
            </w:r>
            <w:r w:rsidR="00E358A5" w:rsidRPr="00C961F3">
              <w:rPr>
                <w:rFonts w:ascii="標楷體" w:eastAsia="標楷體" w:hAnsi="標楷體" w:hint="eastAsia"/>
                <w:sz w:val="28"/>
                <w:szCs w:val="28"/>
              </w:rPr>
              <w:t>認</w:t>
            </w:r>
            <w:r w:rsidR="00683371" w:rsidRPr="007D6B01">
              <w:rPr>
                <w:rFonts w:ascii="標楷體" w:eastAsia="標楷體" w:hAnsi="標楷體" w:hint="eastAsia"/>
                <w:sz w:val="28"/>
                <w:szCs w:val="28"/>
              </w:rPr>
              <w:t>捐</w:t>
            </w:r>
            <w:r w:rsidR="00851540" w:rsidRPr="007D6B01">
              <w:rPr>
                <w:rFonts w:ascii="標楷體" w:eastAsia="標楷體" w:hAnsi="標楷體" w:hint="eastAsia"/>
                <w:sz w:val="28"/>
                <w:szCs w:val="28"/>
              </w:rPr>
              <w:t>、</w:t>
            </w:r>
            <w:r w:rsidR="00683371" w:rsidRPr="007D6B01">
              <w:rPr>
                <w:rFonts w:ascii="標楷體" w:eastAsia="標楷體" w:hAnsi="標楷體" w:hint="eastAsia"/>
                <w:sz w:val="28"/>
                <w:szCs w:val="28"/>
              </w:rPr>
              <w:t>認養</w:t>
            </w:r>
            <w:r w:rsidR="00975276" w:rsidRPr="007D6B01">
              <w:rPr>
                <w:rFonts w:ascii="標楷體" w:eastAsia="標楷體" w:hAnsi="標楷體" w:hint="eastAsia"/>
                <w:sz w:val="28"/>
                <w:szCs w:val="28"/>
              </w:rPr>
              <w:t>作業，針對認捐</w:t>
            </w:r>
            <w:r w:rsidR="00851540" w:rsidRPr="007D6B01">
              <w:rPr>
                <w:rFonts w:ascii="標楷體" w:eastAsia="標楷體" w:hAnsi="標楷體" w:hint="eastAsia"/>
                <w:sz w:val="28"/>
                <w:szCs w:val="28"/>
              </w:rPr>
              <w:t>、</w:t>
            </w:r>
            <w:r w:rsidR="00975276" w:rsidRPr="007D6B01">
              <w:rPr>
                <w:rFonts w:ascii="標楷體" w:eastAsia="標楷體" w:hAnsi="標楷體" w:hint="eastAsia"/>
                <w:sz w:val="28"/>
                <w:szCs w:val="28"/>
              </w:rPr>
              <w:t>認養</w:t>
            </w:r>
            <w:r w:rsidR="00683371" w:rsidRPr="007D6B01">
              <w:rPr>
                <w:rFonts w:ascii="標楷體" w:eastAsia="標楷體" w:hAnsi="標楷體" w:hint="eastAsia"/>
                <w:sz w:val="28"/>
                <w:szCs w:val="28"/>
              </w:rPr>
              <w:t>價值未達新臺幣</w:t>
            </w:r>
            <w:proofErr w:type="gramStart"/>
            <w:r w:rsidR="00683371" w:rsidRPr="007D6B01">
              <w:rPr>
                <w:rFonts w:ascii="標楷體" w:eastAsia="標楷體" w:hAnsi="標楷體" w:hint="eastAsia"/>
                <w:sz w:val="28"/>
                <w:szCs w:val="28"/>
              </w:rPr>
              <w:t>一</w:t>
            </w:r>
            <w:proofErr w:type="gramEnd"/>
            <w:r w:rsidR="00683371" w:rsidRPr="007D6B01">
              <w:rPr>
                <w:rFonts w:ascii="標楷體" w:eastAsia="標楷體" w:hAnsi="標楷體" w:hint="eastAsia"/>
                <w:sz w:val="28"/>
                <w:szCs w:val="28"/>
              </w:rPr>
              <w:t>百萬元</w:t>
            </w:r>
            <w:r w:rsidR="00975276" w:rsidRPr="007D6B01">
              <w:rPr>
                <w:rFonts w:ascii="標楷體" w:eastAsia="標楷體" w:hAnsi="標楷體" w:hint="eastAsia"/>
                <w:sz w:val="28"/>
                <w:szCs w:val="28"/>
              </w:rPr>
              <w:t>者，</w:t>
            </w:r>
            <w:r w:rsidRPr="007D6B01">
              <w:rPr>
                <w:rFonts w:ascii="標楷體" w:eastAsia="標楷體" w:hAnsi="標楷體" w:hint="eastAsia"/>
                <w:sz w:val="28"/>
                <w:szCs w:val="28"/>
              </w:rPr>
              <w:t>得</w:t>
            </w:r>
            <w:r w:rsidR="00975276" w:rsidRPr="007D6B01">
              <w:rPr>
                <w:rFonts w:ascii="標楷體" w:eastAsia="標楷體" w:hAnsi="標楷體" w:hint="eastAsia"/>
                <w:sz w:val="28"/>
                <w:szCs w:val="28"/>
              </w:rPr>
              <w:t>免召開審核小組會議，逕行書面審核</w:t>
            </w:r>
            <w:r w:rsidR="00851540" w:rsidRPr="007D6B01">
              <w:rPr>
                <w:rFonts w:ascii="標楷體" w:eastAsia="標楷體" w:hAnsi="標楷體" w:hint="eastAsia"/>
                <w:sz w:val="28"/>
                <w:szCs w:val="28"/>
              </w:rPr>
              <w:t>；</w:t>
            </w:r>
            <w:proofErr w:type="gramStart"/>
            <w:r w:rsidR="00975276" w:rsidRPr="007D6B01">
              <w:rPr>
                <w:rFonts w:ascii="標楷體" w:eastAsia="標楷體" w:hAnsi="標楷體" w:hint="eastAsia"/>
                <w:sz w:val="28"/>
                <w:szCs w:val="28"/>
              </w:rPr>
              <w:t>其餘</w:t>
            </w:r>
            <w:r w:rsidR="00851540" w:rsidRPr="007D6B01">
              <w:rPr>
                <w:rFonts w:ascii="標楷體" w:eastAsia="標楷體" w:hAnsi="標楷體" w:hint="eastAsia"/>
                <w:sz w:val="28"/>
                <w:szCs w:val="28"/>
              </w:rPr>
              <w:t>酌</w:t>
            </w:r>
            <w:r w:rsidR="00975276" w:rsidRPr="007D6B01">
              <w:rPr>
                <w:rFonts w:ascii="標楷體" w:eastAsia="標楷體" w:hAnsi="標楷體" w:hint="eastAsia"/>
                <w:sz w:val="28"/>
                <w:szCs w:val="28"/>
              </w:rPr>
              <w:t>作</w:t>
            </w:r>
            <w:proofErr w:type="gramEnd"/>
            <w:r w:rsidR="00975276" w:rsidRPr="007D6B01">
              <w:rPr>
                <w:rFonts w:ascii="標楷體" w:eastAsia="標楷體" w:hAnsi="標楷體" w:hint="eastAsia"/>
                <w:sz w:val="28"/>
                <w:szCs w:val="28"/>
              </w:rPr>
              <w:t>文字修</w:t>
            </w:r>
            <w:r w:rsidR="00975276" w:rsidRPr="00C961F3">
              <w:rPr>
                <w:rFonts w:ascii="標楷體" w:eastAsia="標楷體" w:hAnsi="標楷體" w:hint="eastAsia"/>
                <w:sz w:val="28"/>
                <w:szCs w:val="28"/>
              </w:rPr>
              <w:t>正。</w:t>
            </w:r>
          </w:p>
          <w:p w:rsidR="00C03F4E" w:rsidRPr="007D6B01" w:rsidRDefault="00C03F4E" w:rsidP="001F5E44">
            <w:pPr>
              <w:spacing w:line="460" w:lineRule="exact"/>
              <w:ind w:left="560" w:hangingChars="200" w:hanging="560"/>
              <w:rPr>
                <w:rFonts w:ascii="標楷體" w:eastAsia="標楷體" w:hAnsi="標楷體"/>
                <w:sz w:val="28"/>
                <w:szCs w:val="28"/>
              </w:rPr>
            </w:pPr>
          </w:p>
        </w:tc>
      </w:tr>
      <w:tr w:rsidR="00851540" w:rsidRPr="00C961F3" w:rsidTr="00A90933">
        <w:tc>
          <w:tcPr>
            <w:tcW w:w="2837" w:type="dxa"/>
          </w:tcPr>
          <w:p w:rsidR="002149DC" w:rsidRPr="00C961F3" w:rsidRDefault="002149DC" w:rsidP="007C5F05">
            <w:pPr>
              <w:spacing w:line="460" w:lineRule="exact"/>
              <w:rPr>
                <w:ins w:id="58" w:author="許庭蓉" w:date="2016-08-17T15:09:00Z"/>
                <w:rFonts w:ascii="標楷體" w:eastAsia="標楷體" w:hAnsi="標楷體"/>
                <w:sz w:val="28"/>
                <w:szCs w:val="28"/>
              </w:rPr>
            </w:pPr>
            <w:ins w:id="59" w:author="許庭蓉" w:date="2016-08-17T15:07:00Z">
              <w:r w:rsidRPr="00C961F3">
                <w:rPr>
                  <w:rFonts w:ascii="標楷體" w:eastAsia="標楷體" w:hAnsi="標楷體" w:hint="eastAsia"/>
                  <w:sz w:val="28"/>
                  <w:szCs w:val="28"/>
                </w:rPr>
                <w:lastRenderedPageBreak/>
                <w:t>第五點</w:t>
              </w:r>
              <w:r w:rsidRPr="00C961F3">
                <w:rPr>
                  <w:rFonts w:ascii="標楷體" w:eastAsia="標楷體" w:hAnsi="標楷體"/>
                  <w:sz w:val="28"/>
                  <w:szCs w:val="28"/>
                </w:rPr>
                <w:t xml:space="preserve">  </w:t>
              </w:r>
            </w:ins>
            <w:ins w:id="60" w:author="許庭蓉" w:date="2016-08-17T15:09:00Z">
              <w:r w:rsidRPr="00C961F3">
                <w:rPr>
                  <w:rFonts w:ascii="標楷體" w:eastAsia="標楷體" w:hAnsi="標楷體" w:hint="eastAsia"/>
                  <w:sz w:val="28"/>
                  <w:szCs w:val="28"/>
                </w:rPr>
                <w:t>體育局進行</w:t>
              </w:r>
              <w:r w:rsidRPr="00C961F3">
                <w:rPr>
                  <w:rFonts w:ascii="標楷體" w:eastAsia="標楷體" w:hAnsi="標楷體" w:hint="eastAsia"/>
                  <w:sz w:val="28"/>
                  <w:szCs w:val="28"/>
                </w:rPr>
                <w:lastRenderedPageBreak/>
                <w:t>審核時，應就認捐、認養內容之必要性、數量、整體貢獻度、加值服務、協調及其他配合作業等面向綜合考量，並作成審核結果。</w:t>
              </w:r>
            </w:ins>
          </w:p>
          <w:p w:rsidR="002149DC" w:rsidRPr="00C961F3" w:rsidRDefault="002149DC" w:rsidP="007C5F05">
            <w:pPr>
              <w:spacing w:line="460" w:lineRule="exact"/>
              <w:ind w:firstLineChars="200" w:firstLine="560"/>
              <w:rPr>
                <w:ins w:id="61" w:author="許庭蓉" w:date="2016-08-17T15:09:00Z"/>
                <w:rFonts w:ascii="標楷體" w:eastAsia="標楷體" w:hAnsi="標楷體"/>
                <w:sz w:val="28"/>
                <w:szCs w:val="28"/>
              </w:rPr>
            </w:pPr>
            <w:ins w:id="62" w:author="許庭蓉" w:date="2016-08-17T15:09:00Z">
              <w:r w:rsidRPr="00C961F3">
                <w:rPr>
                  <w:rFonts w:ascii="標楷體" w:eastAsia="標楷體" w:hAnsi="標楷體" w:hint="eastAsia"/>
                  <w:sz w:val="28"/>
                  <w:szCs w:val="28"/>
                </w:rPr>
                <w:t>經審核通過後，應以書面通知認捐、認養人辦理簽約事宜。但認捐、認養價值未達</w:t>
              </w:r>
              <w:proofErr w:type="gramStart"/>
              <w:r w:rsidRPr="00C961F3">
                <w:rPr>
                  <w:rFonts w:ascii="標楷體" w:eastAsia="標楷體" w:hAnsi="標楷體" w:hint="eastAsia"/>
                  <w:sz w:val="28"/>
                  <w:szCs w:val="28"/>
                </w:rPr>
                <w:t>一</w:t>
              </w:r>
              <w:proofErr w:type="gramEnd"/>
              <w:r w:rsidRPr="00C961F3">
                <w:rPr>
                  <w:rFonts w:ascii="標楷體" w:eastAsia="標楷體" w:hAnsi="標楷體" w:hint="eastAsia"/>
                  <w:sz w:val="28"/>
                  <w:szCs w:val="28"/>
                </w:rPr>
                <w:t>百萬元者，不在此限。</w:t>
              </w:r>
            </w:ins>
          </w:p>
          <w:p w:rsidR="002149DC" w:rsidRPr="00C961F3" w:rsidDel="00935619" w:rsidRDefault="002149DC" w:rsidP="007C5F05">
            <w:pPr>
              <w:spacing w:line="460" w:lineRule="exact"/>
              <w:ind w:firstLineChars="200" w:firstLine="560"/>
              <w:rPr>
                <w:ins w:id="63" w:author="許庭蓉" w:date="2016-08-17T15:09:00Z"/>
                <w:del w:id="64" w:author="林傳健" w:date="2016-08-18T16:48:00Z"/>
                <w:rFonts w:ascii="標楷體" w:eastAsia="標楷體" w:hAnsi="標楷體"/>
                <w:sz w:val="28"/>
                <w:szCs w:val="28"/>
              </w:rPr>
            </w:pPr>
            <w:ins w:id="65" w:author="許庭蓉" w:date="2016-08-17T15:09:00Z">
              <w:r w:rsidRPr="00C961F3">
                <w:rPr>
                  <w:rFonts w:ascii="標楷體" w:eastAsia="標楷體" w:hAnsi="標楷體" w:hint="eastAsia"/>
                  <w:sz w:val="28"/>
                  <w:szCs w:val="28"/>
                </w:rPr>
                <w:t>認捐、認養人應於收到通知後十五日內與體育局簽訂契約；未於期限內簽約者，視為放棄，體育局得擇優遞補。</w:t>
              </w:r>
            </w:ins>
          </w:p>
          <w:p w:rsidR="002149DC" w:rsidRPr="00C961F3" w:rsidDel="00B440C4" w:rsidRDefault="002149DC" w:rsidP="007C5F05">
            <w:pPr>
              <w:spacing w:line="460" w:lineRule="exact"/>
              <w:ind w:firstLineChars="200" w:firstLine="560"/>
              <w:rPr>
                <w:ins w:id="66" w:author="許庭蓉" w:date="2016-08-17T15:07:00Z"/>
                <w:del w:id="67" w:author="林傳健" w:date="2016-08-18T15:17:00Z"/>
                <w:rFonts w:ascii="標楷體" w:eastAsia="標楷體" w:hAnsi="標楷體"/>
                <w:sz w:val="28"/>
                <w:szCs w:val="28"/>
              </w:rPr>
            </w:pPr>
            <w:ins w:id="68" w:author="許庭蓉" w:date="2016-08-17T15:09:00Z">
              <w:r w:rsidRPr="00C961F3">
                <w:rPr>
                  <w:rFonts w:ascii="標楷體" w:eastAsia="標楷體" w:hAnsi="標楷體" w:hint="eastAsia"/>
                  <w:sz w:val="28"/>
                  <w:szCs w:val="28"/>
                </w:rPr>
                <w:t>第二項但書情形，認捐、認養人應依審核結果辦理認捐、認養。</w:t>
              </w:r>
            </w:ins>
          </w:p>
          <w:p w:rsidR="002149DC" w:rsidRPr="00C961F3" w:rsidRDefault="002149DC" w:rsidP="007C5F05">
            <w:pPr>
              <w:spacing w:line="460" w:lineRule="exact"/>
              <w:ind w:firstLineChars="200" w:firstLine="560"/>
              <w:rPr>
                <w:rFonts w:ascii="標楷體" w:eastAsia="標楷體" w:hAnsi="標楷體"/>
                <w:sz w:val="28"/>
                <w:szCs w:val="28"/>
              </w:rPr>
            </w:pPr>
          </w:p>
        </w:tc>
        <w:tc>
          <w:tcPr>
            <w:tcW w:w="2837" w:type="dxa"/>
          </w:tcPr>
          <w:p w:rsidR="002149DC" w:rsidRPr="00C961F3" w:rsidRDefault="002149DC" w:rsidP="007C5F05">
            <w:pPr>
              <w:spacing w:line="460" w:lineRule="exact"/>
              <w:rPr>
                <w:rFonts w:ascii="標楷體" w:eastAsia="標楷體" w:hAnsi="標楷體"/>
                <w:sz w:val="28"/>
                <w:szCs w:val="28"/>
              </w:rPr>
            </w:pPr>
          </w:p>
        </w:tc>
        <w:tc>
          <w:tcPr>
            <w:tcW w:w="2622" w:type="dxa"/>
          </w:tcPr>
          <w:p w:rsidR="00456DD6" w:rsidRPr="00C961F3" w:rsidRDefault="00935619" w:rsidP="007C5F05">
            <w:pPr>
              <w:spacing w:line="460" w:lineRule="exact"/>
              <w:rPr>
                <w:rFonts w:ascii="標楷體" w:eastAsia="標楷體" w:hAnsi="標楷體"/>
                <w:sz w:val="28"/>
                <w:szCs w:val="28"/>
              </w:rPr>
            </w:pPr>
            <w:r w:rsidRPr="00C961F3">
              <w:rPr>
                <w:rFonts w:ascii="標楷體" w:eastAsia="標楷體" w:hAnsi="標楷體" w:hint="eastAsia"/>
                <w:sz w:val="28"/>
                <w:szCs w:val="28"/>
              </w:rPr>
              <w:t>一、</w:t>
            </w:r>
            <w:r w:rsidR="00AB71A0" w:rsidRPr="00C961F3">
              <w:rPr>
                <w:rFonts w:ascii="標楷體" w:eastAsia="標楷體" w:hAnsi="標楷體" w:hint="eastAsia"/>
                <w:sz w:val="28"/>
                <w:szCs w:val="28"/>
              </w:rPr>
              <w:t>本點新增。</w:t>
            </w:r>
          </w:p>
          <w:p w:rsidR="009723B9" w:rsidRPr="00C961F3" w:rsidRDefault="00935619" w:rsidP="007C5F05">
            <w:pPr>
              <w:spacing w:line="460" w:lineRule="exact"/>
              <w:ind w:left="560" w:hangingChars="200" w:hanging="560"/>
              <w:rPr>
                <w:rFonts w:ascii="標楷體" w:eastAsia="標楷體" w:hAnsi="標楷體"/>
                <w:sz w:val="28"/>
                <w:szCs w:val="28"/>
              </w:rPr>
            </w:pPr>
            <w:r w:rsidRPr="00C961F3">
              <w:rPr>
                <w:rFonts w:ascii="標楷體" w:eastAsia="標楷體" w:hAnsi="標楷體" w:hint="eastAsia"/>
                <w:sz w:val="28"/>
                <w:szCs w:val="28"/>
              </w:rPr>
              <w:lastRenderedPageBreak/>
              <w:t>二、</w:t>
            </w:r>
            <w:r w:rsidR="009723B9" w:rsidRPr="00C961F3">
              <w:rPr>
                <w:rFonts w:ascii="標楷體" w:eastAsia="標楷體" w:hAnsi="標楷體" w:hint="eastAsia"/>
                <w:sz w:val="28"/>
                <w:szCs w:val="28"/>
              </w:rPr>
              <w:t>本點第一項</w:t>
            </w:r>
            <w:r w:rsidR="00823ED8" w:rsidRPr="007C5F05">
              <w:rPr>
                <w:rFonts w:ascii="標楷體" w:eastAsia="標楷體" w:hAnsi="標楷體" w:hint="eastAsia"/>
                <w:sz w:val="28"/>
                <w:szCs w:val="28"/>
              </w:rPr>
              <w:t>由現行條文</w:t>
            </w:r>
            <w:r w:rsidR="009723B9" w:rsidRPr="00C961F3">
              <w:rPr>
                <w:rFonts w:ascii="標楷體" w:eastAsia="標楷體" w:hAnsi="標楷體" w:hint="eastAsia"/>
                <w:sz w:val="28"/>
                <w:szCs w:val="28"/>
              </w:rPr>
              <w:t>第三點第三項移列；本點第二項及第三項</w:t>
            </w:r>
            <w:r w:rsidR="00823ED8" w:rsidRPr="007C5F05">
              <w:rPr>
                <w:rFonts w:ascii="標楷體" w:eastAsia="標楷體" w:hAnsi="標楷體" w:hint="eastAsia"/>
                <w:sz w:val="28"/>
                <w:szCs w:val="28"/>
              </w:rPr>
              <w:t>由現行條文</w:t>
            </w:r>
            <w:r w:rsidR="009723B9" w:rsidRPr="00C961F3">
              <w:rPr>
                <w:rFonts w:ascii="標楷體" w:eastAsia="標楷體" w:hAnsi="標楷體" w:hint="eastAsia"/>
                <w:sz w:val="28"/>
                <w:szCs w:val="28"/>
              </w:rPr>
              <w:t>第三點第四項移列；</w:t>
            </w:r>
            <w:r w:rsidR="00823ED8" w:rsidRPr="007C5F05">
              <w:rPr>
                <w:rFonts w:ascii="標楷體" w:eastAsia="標楷體" w:hAnsi="標楷體" w:hint="eastAsia"/>
                <w:sz w:val="28"/>
                <w:szCs w:val="28"/>
              </w:rPr>
              <w:t>另新增</w:t>
            </w:r>
            <w:r w:rsidR="009723B9" w:rsidRPr="00C961F3">
              <w:rPr>
                <w:rFonts w:ascii="標楷體" w:eastAsia="標楷體" w:hAnsi="標楷體" w:hint="eastAsia"/>
                <w:sz w:val="28"/>
                <w:szCs w:val="28"/>
              </w:rPr>
              <w:t>第四項。</w:t>
            </w:r>
          </w:p>
          <w:p w:rsidR="00484BE7" w:rsidRPr="00C961F3" w:rsidDel="007637C8" w:rsidRDefault="00484BE7" w:rsidP="00F03AC1">
            <w:pPr>
              <w:spacing w:line="460" w:lineRule="exact"/>
              <w:ind w:left="420" w:hangingChars="150" w:hanging="420"/>
              <w:rPr>
                <w:del w:id="69" w:author="User" w:date="2016-08-17T17:57:00Z"/>
                <w:rFonts w:ascii="標楷體" w:eastAsia="標楷體" w:hAnsi="標楷體"/>
                <w:sz w:val="28"/>
                <w:szCs w:val="28"/>
              </w:rPr>
            </w:pPr>
          </w:p>
          <w:p w:rsidR="00870EC5" w:rsidRPr="00C961F3" w:rsidDel="00935619" w:rsidRDefault="00F03AC1" w:rsidP="00F03AC1">
            <w:pPr>
              <w:spacing w:line="460" w:lineRule="exact"/>
              <w:ind w:left="420" w:hangingChars="150" w:hanging="420"/>
              <w:rPr>
                <w:del w:id="70" w:author="林傳健" w:date="2016-08-18T16:48:00Z"/>
                <w:rFonts w:ascii="標楷體" w:eastAsia="標楷體" w:hAnsi="標楷體"/>
                <w:sz w:val="28"/>
                <w:szCs w:val="28"/>
              </w:rPr>
            </w:pPr>
            <w:r w:rsidRPr="00C961F3">
              <w:rPr>
                <w:rFonts w:ascii="標楷體" w:eastAsia="標楷體" w:hAnsi="標楷體" w:hint="eastAsia"/>
                <w:sz w:val="28"/>
                <w:szCs w:val="28"/>
              </w:rPr>
              <w:t>三、</w:t>
            </w:r>
            <w:r w:rsidR="00870EC5" w:rsidRPr="00C961F3">
              <w:rPr>
                <w:rFonts w:ascii="標楷體" w:eastAsia="標楷體" w:hAnsi="標楷體" w:hint="eastAsia"/>
                <w:sz w:val="28"/>
                <w:szCs w:val="28"/>
              </w:rPr>
              <w:t>本點第一項修正理</w:t>
            </w:r>
            <w:ins w:id="71" w:author="林傳健" w:date="2016-08-18T16:47:00Z">
              <w:r w:rsidR="00935619" w:rsidRPr="007C5F05">
                <w:rPr>
                  <w:rFonts w:ascii="標楷體" w:eastAsia="標楷體" w:hAnsi="標楷體"/>
                  <w:sz w:val="28"/>
                  <w:szCs w:val="28"/>
                </w:rPr>
                <w:t xml:space="preserve"> </w:t>
              </w:r>
            </w:ins>
            <w:r w:rsidR="00870EC5" w:rsidRPr="00C961F3">
              <w:rPr>
                <w:rFonts w:ascii="標楷體" w:eastAsia="標楷體" w:hAnsi="標楷體" w:hint="eastAsia"/>
                <w:sz w:val="28"/>
                <w:szCs w:val="28"/>
              </w:rPr>
              <w:t>由：綜合</w:t>
            </w:r>
            <w:r w:rsidR="00823ED8" w:rsidRPr="001058D4">
              <w:rPr>
                <w:rFonts w:ascii="標楷體" w:eastAsia="標楷體" w:hAnsi="標楷體" w:hint="eastAsia"/>
                <w:sz w:val="28"/>
                <w:szCs w:val="28"/>
              </w:rPr>
              <w:t>現行條文</w:t>
            </w:r>
            <w:r w:rsidR="00F65DF9" w:rsidRPr="00C961F3">
              <w:rPr>
                <w:rFonts w:ascii="標楷體" w:eastAsia="標楷體" w:hAnsi="標楷體" w:hint="eastAsia"/>
                <w:sz w:val="28"/>
                <w:szCs w:val="28"/>
              </w:rPr>
              <w:t>第三點第三項</w:t>
            </w:r>
            <w:r w:rsidR="00D522F1" w:rsidRPr="00C961F3">
              <w:rPr>
                <w:rFonts w:ascii="標楷體" w:eastAsia="標楷體" w:hAnsi="標楷體" w:hint="eastAsia"/>
                <w:sz w:val="28"/>
                <w:szCs w:val="28"/>
              </w:rPr>
              <w:t>於</w:t>
            </w:r>
            <w:r w:rsidR="00F65DF9" w:rsidRPr="00C961F3">
              <w:rPr>
                <w:rFonts w:ascii="標楷體" w:eastAsia="標楷體" w:hAnsi="標楷體" w:hint="eastAsia"/>
                <w:sz w:val="28"/>
                <w:szCs w:val="28"/>
              </w:rPr>
              <w:t>進行審核時，應考量事項及</w:t>
            </w:r>
            <w:r w:rsidR="00D522F1" w:rsidRPr="00C961F3">
              <w:rPr>
                <w:rFonts w:ascii="標楷體" w:eastAsia="標楷體" w:hAnsi="標楷體" w:hint="eastAsia"/>
                <w:sz w:val="28"/>
                <w:szCs w:val="28"/>
              </w:rPr>
              <w:t>修正後</w:t>
            </w:r>
            <w:r w:rsidR="00F65DF9" w:rsidRPr="00C961F3">
              <w:rPr>
                <w:rFonts w:ascii="標楷體" w:eastAsia="標楷體" w:hAnsi="標楷體" w:hint="eastAsia"/>
                <w:sz w:val="28"/>
                <w:szCs w:val="28"/>
              </w:rPr>
              <w:t>「臺北市二</w:t>
            </w:r>
            <w:proofErr w:type="gramStart"/>
            <w:r w:rsidR="00F65DF9" w:rsidRPr="00C961F3">
              <w:rPr>
                <w:rFonts w:ascii="標楷體" w:eastAsia="標楷體" w:hAnsi="標楷體"/>
                <w:sz w:val="28"/>
                <w:szCs w:val="28"/>
              </w:rPr>
              <w:t>0</w:t>
            </w:r>
            <w:proofErr w:type="gramEnd"/>
            <w:r w:rsidR="00F65DF9" w:rsidRPr="00C961F3">
              <w:rPr>
                <w:rFonts w:ascii="標楷體" w:eastAsia="標楷體" w:hAnsi="標楷體" w:hint="eastAsia"/>
                <w:sz w:val="28"/>
                <w:szCs w:val="28"/>
              </w:rPr>
              <w:t>一七</w:t>
            </w:r>
            <w:proofErr w:type="gramStart"/>
            <w:r w:rsidR="00F65DF9" w:rsidRPr="00C961F3">
              <w:rPr>
                <w:rFonts w:ascii="標楷體" w:eastAsia="標楷體" w:hAnsi="標楷體"/>
                <w:sz w:val="28"/>
                <w:szCs w:val="28"/>
              </w:rPr>
              <w:t>臺</w:t>
            </w:r>
            <w:proofErr w:type="gramEnd"/>
            <w:r w:rsidR="00F65DF9" w:rsidRPr="00C961F3">
              <w:rPr>
                <w:rFonts w:ascii="標楷體" w:eastAsia="標楷體" w:hAnsi="標楷體"/>
                <w:sz w:val="28"/>
                <w:szCs w:val="28"/>
              </w:rPr>
              <w:t>北世界大學運動會認捐</w:t>
            </w:r>
            <w:r w:rsidR="00F65DF9" w:rsidRPr="00C961F3">
              <w:rPr>
                <w:rFonts w:ascii="標楷體" w:eastAsia="標楷體" w:hAnsi="標楷體" w:hint="eastAsia"/>
                <w:sz w:val="28"/>
                <w:szCs w:val="28"/>
              </w:rPr>
              <w:t>及認養作業須知」第</w:t>
            </w:r>
            <w:r w:rsidR="00D522F1" w:rsidRPr="00C961F3">
              <w:rPr>
                <w:rFonts w:ascii="標楷體" w:eastAsia="標楷體" w:hAnsi="標楷體" w:hint="eastAsia"/>
                <w:sz w:val="28"/>
                <w:szCs w:val="28"/>
              </w:rPr>
              <w:t>四</w:t>
            </w:r>
            <w:r w:rsidR="00F65DF9" w:rsidRPr="00C961F3">
              <w:rPr>
                <w:rFonts w:ascii="標楷體" w:eastAsia="標楷體" w:hAnsi="標楷體" w:hint="eastAsia"/>
                <w:sz w:val="28"/>
                <w:szCs w:val="28"/>
              </w:rPr>
              <w:t>點第三項之審查事項後，作全盤修正。</w:t>
            </w:r>
          </w:p>
          <w:p w:rsidR="00935619" w:rsidRPr="00C961F3" w:rsidRDefault="00935619" w:rsidP="00226DEA">
            <w:pPr>
              <w:spacing w:line="460" w:lineRule="exact"/>
              <w:ind w:left="420" w:hangingChars="150" w:hanging="420"/>
              <w:rPr>
                <w:rFonts w:ascii="標楷體" w:eastAsia="標楷體" w:hAnsi="標楷體"/>
                <w:sz w:val="28"/>
                <w:szCs w:val="28"/>
              </w:rPr>
            </w:pPr>
          </w:p>
          <w:p w:rsidR="007637C8" w:rsidRPr="00C961F3" w:rsidRDefault="00935619" w:rsidP="007C5F05">
            <w:pPr>
              <w:spacing w:line="460" w:lineRule="exact"/>
              <w:ind w:left="420" w:hangingChars="150" w:hanging="420"/>
              <w:rPr>
                <w:rFonts w:ascii="標楷體" w:eastAsia="標楷體" w:hAnsi="標楷體"/>
                <w:sz w:val="28"/>
                <w:szCs w:val="28"/>
              </w:rPr>
            </w:pPr>
            <w:r w:rsidRPr="00C961F3">
              <w:rPr>
                <w:rFonts w:ascii="標楷體" w:eastAsia="標楷體" w:hAnsi="標楷體" w:hint="eastAsia"/>
                <w:sz w:val="28"/>
                <w:szCs w:val="28"/>
              </w:rPr>
              <w:t>四、</w:t>
            </w:r>
            <w:r w:rsidR="007637C8" w:rsidRPr="00C961F3">
              <w:rPr>
                <w:rFonts w:ascii="標楷體" w:eastAsia="標楷體" w:hAnsi="標楷體" w:hint="eastAsia"/>
                <w:sz w:val="28"/>
                <w:szCs w:val="28"/>
              </w:rPr>
              <w:t>本點第</w:t>
            </w:r>
            <w:r w:rsidR="00D06F5F" w:rsidRPr="00C961F3">
              <w:rPr>
                <w:rFonts w:ascii="標楷體" w:eastAsia="標楷體" w:hAnsi="標楷體" w:hint="eastAsia"/>
                <w:sz w:val="28"/>
                <w:szCs w:val="28"/>
              </w:rPr>
              <w:t>二項及第三項修正理由：</w:t>
            </w:r>
            <w:r w:rsidR="00E358A5" w:rsidRPr="00C961F3">
              <w:rPr>
                <w:rFonts w:ascii="標楷體" w:eastAsia="標楷體" w:hAnsi="標楷體" w:hint="eastAsia"/>
                <w:sz w:val="28"/>
                <w:szCs w:val="28"/>
              </w:rPr>
              <w:t>為簡化認捐</w:t>
            </w:r>
            <w:r w:rsidR="00823ED8" w:rsidRPr="001058D4">
              <w:rPr>
                <w:rFonts w:ascii="標楷體" w:eastAsia="標楷體" w:hAnsi="標楷體" w:hint="eastAsia"/>
                <w:sz w:val="28"/>
                <w:szCs w:val="28"/>
              </w:rPr>
              <w:t>、</w:t>
            </w:r>
            <w:r w:rsidR="00E358A5" w:rsidRPr="00C961F3">
              <w:rPr>
                <w:rFonts w:ascii="標楷體" w:eastAsia="標楷體" w:hAnsi="標楷體" w:hint="eastAsia"/>
                <w:sz w:val="28"/>
                <w:szCs w:val="28"/>
              </w:rPr>
              <w:t>認養作業，</w:t>
            </w:r>
            <w:r w:rsidR="00B00E95" w:rsidRPr="00C961F3">
              <w:rPr>
                <w:rFonts w:ascii="標楷體" w:eastAsia="標楷體" w:hAnsi="標楷體" w:hint="eastAsia"/>
                <w:sz w:val="28"/>
                <w:szCs w:val="28"/>
              </w:rPr>
              <w:t>針對認捐</w:t>
            </w:r>
            <w:r w:rsidR="00823ED8" w:rsidRPr="001058D4">
              <w:rPr>
                <w:rFonts w:ascii="標楷體" w:eastAsia="標楷體" w:hAnsi="標楷體" w:hint="eastAsia"/>
                <w:sz w:val="28"/>
                <w:szCs w:val="28"/>
              </w:rPr>
              <w:t>、</w:t>
            </w:r>
            <w:r w:rsidR="00B00E95" w:rsidRPr="00C961F3">
              <w:rPr>
                <w:rFonts w:ascii="標楷體" w:eastAsia="標楷體" w:hAnsi="標楷體" w:hint="eastAsia"/>
                <w:sz w:val="28"/>
                <w:szCs w:val="28"/>
              </w:rPr>
              <w:t>認養價值未達新臺幣</w:t>
            </w:r>
            <w:proofErr w:type="gramStart"/>
            <w:r w:rsidR="00B00E95" w:rsidRPr="00C961F3">
              <w:rPr>
                <w:rFonts w:ascii="標楷體" w:eastAsia="標楷體" w:hAnsi="標楷體" w:hint="eastAsia"/>
                <w:sz w:val="28"/>
                <w:szCs w:val="28"/>
              </w:rPr>
              <w:t>一</w:t>
            </w:r>
            <w:proofErr w:type="gramEnd"/>
            <w:r w:rsidR="00B00E95" w:rsidRPr="00C961F3">
              <w:rPr>
                <w:rFonts w:ascii="標楷體" w:eastAsia="標楷體" w:hAnsi="標楷體" w:hint="eastAsia"/>
                <w:sz w:val="28"/>
                <w:szCs w:val="28"/>
              </w:rPr>
              <w:t>百萬元者，免進行簽</w:t>
            </w:r>
            <w:r w:rsidR="00B00E95" w:rsidRPr="00C961F3">
              <w:rPr>
                <w:rFonts w:ascii="標楷體" w:eastAsia="標楷體" w:hAnsi="標楷體" w:hint="eastAsia"/>
                <w:sz w:val="28"/>
                <w:szCs w:val="28"/>
              </w:rPr>
              <w:lastRenderedPageBreak/>
              <w:t>約</w:t>
            </w:r>
            <w:r w:rsidR="00E358A5" w:rsidRPr="00C961F3">
              <w:rPr>
                <w:rFonts w:ascii="標楷體" w:eastAsia="標楷體" w:hAnsi="標楷體" w:hint="eastAsia"/>
                <w:sz w:val="28"/>
                <w:szCs w:val="28"/>
              </w:rPr>
              <w:t>作業，得於審核通過後，</w:t>
            </w:r>
            <w:r w:rsidR="00B440C4" w:rsidRPr="00C961F3">
              <w:rPr>
                <w:rFonts w:ascii="標楷體" w:eastAsia="標楷體" w:hAnsi="標楷體" w:hint="eastAsia"/>
                <w:sz w:val="28"/>
                <w:szCs w:val="28"/>
              </w:rPr>
              <w:t>逕行</w:t>
            </w:r>
            <w:r w:rsidR="00B440C4" w:rsidRPr="001058D4">
              <w:rPr>
                <w:rFonts w:ascii="標楷體" w:eastAsia="標楷體" w:hAnsi="標楷體" w:hint="eastAsia"/>
                <w:sz w:val="28"/>
                <w:szCs w:val="28"/>
              </w:rPr>
              <w:t>將審核結果</w:t>
            </w:r>
            <w:r w:rsidR="00823ED8" w:rsidRPr="001058D4">
              <w:rPr>
                <w:rFonts w:ascii="標楷體" w:eastAsia="標楷體" w:hAnsi="標楷體" w:hint="eastAsia"/>
                <w:sz w:val="28"/>
                <w:szCs w:val="28"/>
              </w:rPr>
              <w:t>以書面通知認捐、認養人，</w:t>
            </w:r>
            <w:proofErr w:type="gramStart"/>
            <w:r w:rsidR="00B00E95" w:rsidRPr="001058D4">
              <w:rPr>
                <w:rFonts w:ascii="標楷體" w:eastAsia="標楷體" w:hAnsi="標楷體" w:hint="eastAsia"/>
                <w:sz w:val="28"/>
                <w:szCs w:val="28"/>
              </w:rPr>
              <w:t>其餘</w:t>
            </w:r>
            <w:r w:rsidR="00B440C4" w:rsidRPr="001058D4">
              <w:rPr>
                <w:rFonts w:ascii="標楷體" w:eastAsia="標楷體" w:hAnsi="標楷體" w:hint="eastAsia"/>
                <w:sz w:val="28"/>
                <w:szCs w:val="28"/>
              </w:rPr>
              <w:t>酌</w:t>
            </w:r>
            <w:r w:rsidR="00B00E95" w:rsidRPr="001058D4">
              <w:rPr>
                <w:rFonts w:ascii="標楷體" w:eastAsia="標楷體" w:hAnsi="標楷體" w:hint="eastAsia"/>
                <w:sz w:val="28"/>
                <w:szCs w:val="28"/>
              </w:rPr>
              <w:t>作</w:t>
            </w:r>
            <w:proofErr w:type="gramEnd"/>
            <w:r w:rsidR="00B00E95" w:rsidRPr="001058D4">
              <w:rPr>
                <w:rFonts w:ascii="標楷體" w:eastAsia="標楷體" w:hAnsi="標楷體" w:hint="eastAsia"/>
                <w:sz w:val="28"/>
                <w:szCs w:val="28"/>
              </w:rPr>
              <w:t>文字</w:t>
            </w:r>
            <w:r w:rsidR="00B00E95" w:rsidRPr="00C961F3">
              <w:rPr>
                <w:rFonts w:ascii="標楷體" w:eastAsia="標楷體" w:hAnsi="標楷體" w:hint="eastAsia"/>
                <w:sz w:val="28"/>
                <w:szCs w:val="28"/>
              </w:rPr>
              <w:t>修正。</w:t>
            </w:r>
          </w:p>
          <w:p w:rsidR="00D06F5F" w:rsidRPr="00C961F3" w:rsidRDefault="00935619" w:rsidP="007C5F05">
            <w:pPr>
              <w:spacing w:line="460" w:lineRule="exact"/>
              <w:ind w:left="560" w:hangingChars="200" w:hanging="560"/>
              <w:rPr>
                <w:rFonts w:ascii="標楷體" w:eastAsia="標楷體" w:hAnsi="標楷體"/>
                <w:sz w:val="28"/>
                <w:szCs w:val="28"/>
              </w:rPr>
            </w:pPr>
            <w:r w:rsidRPr="00C961F3">
              <w:rPr>
                <w:rFonts w:ascii="標楷體" w:eastAsia="標楷體" w:hAnsi="標楷體" w:hint="eastAsia"/>
                <w:sz w:val="28"/>
                <w:szCs w:val="28"/>
              </w:rPr>
              <w:t>五、</w:t>
            </w:r>
            <w:r w:rsidR="00D06F5F" w:rsidRPr="00C961F3">
              <w:rPr>
                <w:rFonts w:ascii="標楷體" w:eastAsia="標楷體" w:hAnsi="標楷體" w:hint="eastAsia"/>
                <w:sz w:val="28"/>
                <w:szCs w:val="28"/>
              </w:rPr>
              <w:t>本點第四項修正理由：</w:t>
            </w:r>
            <w:r w:rsidR="00B440C4" w:rsidRPr="001058D4">
              <w:rPr>
                <w:rFonts w:ascii="標楷體" w:eastAsia="標楷體" w:hAnsi="標楷體" w:hint="eastAsia"/>
                <w:sz w:val="28"/>
                <w:szCs w:val="28"/>
              </w:rPr>
              <w:t>為</w:t>
            </w:r>
            <w:r w:rsidR="00D06F5F" w:rsidRPr="001058D4">
              <w:rPr>
                <w:rFonts w:ascii="標楷體" w:eastAsia="標楷體" w:hAnsi="標楷體" w:hint="eastAsia"/>
                <w:sz w:val="28"/>
                <w:szCs w:val="28"/>
              </w:rPr>
              <w:t>配</w:t>
            </w:r>
            <w:r w:rsidR="00B440C4" w:rsidRPr="001058D4">
              <w:rPr>
                <w:rFonts w:ascii="標楷體" w:eastAsia="標楷體" w:hAnsi="標楷體" w:hint="eastAsia"/>
                <w:sz w:val="28"/>
                <w:szCs w:val="28"/>
              </w:rPr>
              <w:t>合</w:t>
            </w:r>
            <w:r w:rsidR="00D06F5F" w:rsidRPr="001058D4">
              <w:rPr>
                <w:rFonts w:ascii="標楷體" w:eastAsia="標楷體" w:hAnsi="標楷體" w:hint="eastAsia"/>
                <w:sz w:val="28"/>
                <w:szCs w:val="28"/>
              </w:rPr>
              <w:t>第二</w:t>
            </w:r>
            <w:r w:rsidR="00B440C4" w:rsidRPr="001058D4">
              <w:rPr>
                <w:rFonts w:ascii="標楷體" w:eastAsia="標楷體" w:hAnsi="標楷體" w:hint="eastAsia"/>
                <w:sz w:val="28"/>
                <w:szCs w:val="28"/>
              </w:rPr>
              <w:t>項但書規定，</w:t>
            </w:r>
            <w:proofErr w:type="gramStart"/>
            <w:r w:rsidR="00B440C4" w:rsidRPr="001058D4">
              <w:rPr>
                <w:rFonts w:ascii="標楷體" w:eastAsia="標楷體" w:hAnsi="標楷體" w:hint="eastAsia"/>
                <w:sz w:val="28"/>
                <w:szCs w:val="28"/>
              </w:rPr>
              <w:t>爰</w:t>
            </w:r>
            <w:proofErr w:type="gramEnd"/>
            <w:r w:rsidR="00D06F5F" w:rsidRPr="001058D4">
              <w:rPr>
                <w:rFonts w:ascii="標楷體" w:eastAsia="標楷體" w:hAnsi="標楷體" w:hint="eastAsia"/>
                <w:sz w:val="28"/>
                <w:szCs w:val="28"/>
              </w:rPr>
              <w:t>新增</w:t>
            </w:r>
            <w:r w:rsidR="00B440C4" w:rsidRPr="001058D4">
              <w:rPr>
                <w:rFonts w:ascii="標楷體" w:eastAsia="標楷體" w:hAnsi="標楷體" w:hint="eastAsia"/>
                <w:sz w:val="28"/>
                <w:szCs w:val="28"/>
              </w:rPr>
              <w:t>本項，</w:t>
            </w:r>
            <w:proofErr w:type="gramStart"/>
            <w:r w:rsidR="00B440C4" w:rsidRPr="001058D4">
              <w:rPr>
                <w:rFonts w:ascii="標楷體" w:eastAsia="標楷體" w:hAnsi="標楷體" w:hint="eastAsia"/>
                <w:sz w:val="28"/>
                <w:szCs w:val="28"/>
              </w:rPr>
              <w:t>明定認捐</w:t>
            </w:r>
            <w:proofErr w:type="gramEnd"/>
            <w:r w:rsidR="00B440C4" w:rsidRPr="001058D4">
              <w:rPr>
                <w:rFonts w:ascii="標楷體" w:eastAsia="標楷體" w:hAnsi="標楷體" w:hint="eastAsia"/>
                <w:sz w:val="28"/>
                <w:szCs w:val="28"/>
              </w:rPr>
              <w:t>、認養人應依審核結果辦理之法令依據</w:t>
            </w:r>
            <w:r w:rsidR="00D06F5F" w:rsidRPr="001058D4">
              <w:rPr>
                <w:rFonts w:ascii="標楷體" w:eastAsia="標楷體" w:hAnsi="標楷體" w:hint="eastAsia"/>
                <w:sz w:val="28"/>
                <w:szCs w:val="28"/>
              </w:rPr>
              <w:t>。</w:t>
            </w:r>
          </w:p>
        </w:tc>
      </w:tr>
      <w:tr w:rsidR="00851540" w:rsidRPr="00C961F3" w:rsidTr="00A90933">
        <w:tc>
          <w:tcPr>
            <w:tcW w:w="2837" w:type="dxa"/>
          </w:tcPr>
          <w:p w:rsidR="0044526D" w:rsidRDefault="0007540B" w:rsidP="00226DEA">
            <w:pPr>
              <w:spacing w:line="460" w:lineRule="exact"/>
              <w:rPr>
                <w:ins w:id="72" w:author="林傳健" w:date="2016-08-26T15:55:00Z"/>
                <w:rFonts w:ascii="標楷體" w:eastAsia="標楷體" w:hAnsi="標楷體"/>
                <w:sz w:val="28"/>
                <w:szCs w:val="28"/>
              </w:rPr>
            </w:pPr>
            <w:r w:rsidRPr="00C961F3">
              <w:rPr>
                <w:rFonts w:ascii="標楷體" w:eastAsia="標楷體" w:hAnsi="標楷體" w:hint="eastAsia"/>
                <w:sz w:val="28"/>
                <w:szCs w:val="28"/>
              </w:rPr>
              <w:lastRenderedPageBreak/>
              <w:t>第</w:t>
            </w:r>
            <w:del w:id="73" w:author="cindy hsu" w:date="2016-08-18T00:26:00Z">
              <w:r w:rsidRPr="00C961F3" w:rsidDel="00734ABD">
                <w:rPr>
                  <w:rFonts w:ascii="標楷體" w:eastAsia="標楷體" w:hAnsi="標楷體" w:hint="eastAsia"/>
                  <w:sz w:val="28"/>
                  <w:szCs w:val="28"/>
                </w:rPr>
                <w:delText>四</w:delText>
              </w:r>
            </w:del>
            <w:ins w:id="74" w:author="cindy hsu" w:date="2016-08-18T00:26:00Z">
              <w:r w:rsidR="00734ABD" w:rsidRPr="00C961F3">
                <w:rPr>
                  <w:rFonts w:ascii="標楷體" w:eastAsia="標楷體" w:hAnsi="標楷體" w:hint="eastAsia"/>
                  <w:sz w:val="28"/>
                  <w:szCs w:val="28"/>
                </w:rPr>
                <w:t>六</w:t>
              </w:r>
            </w:ins>
            <w:r w:rsidRPr="00C961F3">
              <w:rPr>
                <w:rFonts w:ascii="標楷體" w:eastAsia="標楷體" w:hAnsi="標楷體" w:hint="eastAsia"/>
                <w:sz w:val="28"/>
                <w:szCs w:val="28"/>
              </w:rPr>
              <w:t>點</w:t>
            </w:r>
            <w:r w:rsidRPr="00C961F3">
              <w:rPr>
                <w:rFonts w:ascii="標楷體" w:eastAsia="標楷體" w:hAnsi="標楷體"/>
                <w:sz w:val="28"/>
                <w:szCs w:val="28"/>
              </w:rPr>
              <w:t xml:space="preserve">  </w:t>
            </w:r>
            <w:r w:rsidRPr="00C961F3">
              <w:rPr>
                <w:rFonts w:ascii="標楷體" w:eastAsia="標楷體" w:hAnsi="標楷體" w:hint="eastAsia"/>
                <w:sz w:val="28"/>
                <w:szCs w:val="28"/>
              </w:rPr>
              <w:t>認捐</w:t>
            </w:r>
            <w:del w:id="75" w:author="林傳健" w:date="2016-08-18T15:20:00Z">
              <w:r w:rsidRPr="00226DEA" w:rsidDel="00B440C4">
                <w:rPr>
                  <w:rFonts w:ascii="標楷體" w:eastAsia="標楷體" w:hAnsi="標楷體" w:hint="eastAsia"/>
                  <w:sz w:val="28"/>
                  <w:szCs w:val="28"/>
                </w:rPr>
                <w:delText>及</w:delText>
              </w:r>
            </w:del>
            <w:ins w:id="76" w:author="林傳健" w:date="2016-08-18T15:20:00Z">
              <w:r w:rsidR="00B440C4" w:rsidRPr="00226DEA">
                <w:rPr>
                  <w:rFonts w:ascii="標楷體" w:eastAsia="標楷體" w:hAnsi="標楷體" w:hint="eastAsia"/>
                  <w:sz w:val="28"/>
                  <w:szCs w:val="28"/>
                </w:rPr>
                <w:t>、</w:t>
              </w:r>
            </w:ins>
            <w:r w:rsidRPr="00C961F3">
              <w:rPr>
                <w:rFonts w:ascii="標楷體" w:eastAsia="標楷體" w:hAnsi="標楷體" w:hint="eastAsia"/>
                <w:sz w:val="28"/>
                <w:szCs w:val="28"/>
              </w:rPr>
              <w:t>認養</w:t>
            </w:r>
            <w:ins w:id="77" w:author="林傳健" w:date="2016-08-18T15:20:00Z">
              <w:r w:rsidR="00B440C4" w:rsidRPr="00226DEA">
                <w:rPr>
                  <w:rFonts w:ascii="標楷體" w:eastAsia="標楷體" w:hAnsi="標楷體" w:hint="eastAsia"/>
                  <w:sz w:val="28"/>
                  <w:szCs w:val="28"/>
                </w:rPr>
                <w:t>之</w:t>
              </w:r>
            </w:ins>
            <w:r w:rsidRPr="00C961F3">
              <w:rPr>
                <w:rFonts w:ascii="標楷體" w:eastAsia="標楷體" w:hAnsi="標楷體" w:hint="eastAsia"/>
                <w:sz w:val="28"/>
                <w:szCs w:val="28"/>
              </w:rPr>
              <w:t>方式及範圍如下：</w:t>
            </w:r>
          </w:p>
          <w:p w:rsidR="0007540B" w:rsidRPr="00C961F3" w:rsidDel="0044526D" w:rsidRDefault="00B440C4" w:rsidP="00226DEA">
            <w:pPr>
              <w:spacing w:line="460" w:lineRule="exact"/>
              <w:rPr>
                <w:del w:id="78" w:author="林傳健" w:date="2016-08-26T15:55:00Z"/>
                <w:rFonts w:ascii="標楷體" w:eastAsia="標楷體" w:hAnsi="標楷體"/>
                <w:sz w:val="28"/>
                <w:szCs w:val="28"/>
              </w:rPr>
            </w:pPr>
            <w:ins w:id="79" w:author="林傳健" w:date="2016-08-18T15:20:00Z">
              <w:r w:rsidRPr="00C961F3">
                <w:rPr>
                  <w:rFonts w:ascii="標楷體" w:eastAsia="標楷體" w:hAnsi="標楷體" w:hint="eastAsia"/>
                  <w:sz w:val="28"/>
                  <w:szCs w:val="28"/>
                </w:rPr>
                <w:t>（一）</w:t>
              </w:r>
            </w:ins>
            <w:ins w:id="80" w:author="林傳健" w:date="2016-08-26T15:56:00Z">
              <w:r w:rsidR="0044526D" w:rsidRPr="00C961F3">
                <w:rPr>
                  <w:rFonts w:ascii="標楷體" w:eastAsia="標楷體" w:hAnsi="標楷體" w:hint="eastAsia"/>
                  <w:sz w:val="28"/>
                  <w:szCs w:val="28"/>
                </w:rPr>
                <w:t>認捐方式：</w:t>
              </w:r>
            </w:ins>
          </w:p>
          <w:p w:rsidR="0007540B" w:rsidRPr="00C961F3" w:rsidDel="00B440C4" w:rsidRDefault="0007540B" w:rsidP="00226DEA">
            <w:pPr>
              <w:spacing w:line="460" w:lineRule="exact"/>
              <w:rPr>
                <w:del w:id="81" w:author="林傳健" w:date="2016-08-18T15:20:00Z"/>
                <w:rFonts w:ascii="標楷體" w:eastAsia="標楷體" w:hAnsi="標楷體"/>
                <w:sz w:val="28"/>
                <w:szCs w:val="28"/>
              </w:rPr>
            </w:pPr>
            <w:del w:id="82" w:author="林傳健" w:date="2016-08-26T15:56:00Z">
              <w:r w:rsidRPr="00C961F3" w:rsidDel="0044526D">
                <w:rPr>
                  <w:rFonts w:ascii="標楷體" w:eastAsia="標楷體" w:hAnsi="標楷體" w:hint="eastAsia"/>
                  <w:sz w:val="28"/>
                  <w:szCs w:val="28"/>
                </w:rPr>
                <w:delText>認捐方式：</w:delText>
              </w:r>
            </w:del>
          </w:p>
          <w:p w:rsidR="0007540B" w:rsidRPr="00C961F3" w:rsidRDefault="0007540B" w:rsidP="00226DEA">
            <w:pPr>
              <w:spacing w:line="460" w:lineRule="exact"/>
              <w:rPr>
                <w:rFonts w:ascii="標楷體" w:eastAsia="標楷體" w:hAnsi="標楷體"/>
                <w:sz w:val="28"/>
                <w:szCs w:val="28"/>
              </w:rPr>
            </w:pPr>
            <w:del w:id="83" w:author="cindy hsu" w:date="2016-08-18T00:27:00Z">
              <w:r w:rsidRPr="00C961F3" w:rsidDel="00734ABD">
                <w:rPr>
                  <w:rFonts w:ascii="標楷體" w:eastAsia="標楷體" w:hAnsi="標楷體"/>
                  <w:sz w:val="28"/>
                  <w:szCs w:val="28"/>
                </w:rPr>
                <w:delText>1.金錢認捐：認捐人應一次將所有捐款撥入「臺北市政府體育局2017臺北世界大學運動會捐款專戶」，由體育局統籌應用，並依據臺北市政府所屬各機關學校捐募款收支管理要點規定辦理。</w:delText>
              </w:r>
            </w:del>
          </w:p>
          <w:p w:rsidR="0007540B" w:rsidRPr="00C961F3" w:rsidDel="00B440C4" w:rsidRDefault="0007540B" w:rsidP="00226DEA">
            <w:pPr>
              <w:spacing w:line="460" w:lineRule="exact"/>
              <w:ind w:left="280" w:hangingChars="100" w:hanging="280"/>
              <w:rPr>
                <w:del w:id="84" w:author="林傳健" w:date="2016-08-18T15:21:00Z"/>
                <w:rFonts w:ascii="標楷體" w:eastAsia="標楷體" w:hAnsi="標楷體"/>
                <w:sz w:val="28"/>
                <w:szCs w:val="28"/>
              </w:rPr>
            </w:pPr>
            <w:del w:id="85" w:author="cindy hsu" w:date="2016-08-18T00:27:00Z">
              <w:r w:rsidRPr="00C961F3" w:rsidDel="00734ABD">
                <w:rPr>
                  <w:rFonts w:ascii="標楷體" w:eastAsia="標楷體" w:hAnsi="標楷體"/>
                  <w:sz w:val="28"/>
                  <w:szCs w:val="28"/>
                </w:rPr>
                <w:delText>2</w:delText>
              </w:r>
            </w:del>
            <w:ins w:id="86" w:author="cindy hsu" w:date="2016-08-18T00:27:00Z">
              <w:r w:rsidR="00734ABD" w:rsidRPr="00C961F3">
                <w:rPr>
                  <w:rFonts w:ascii="標楷體" w:eastAsia="標楷體" w:hAnsi="標楷體"/>
                  <w:sz w:val="28"/>
                  <w:szCs w:val="28"/>
                </w:rPr>
                <w:t>1</w:t>
              </w:r>
            </w:ins>
            <w:r w:rsidRPr="00C961F3">
              <w:rPr>
                <w:rFonts w:ascii="標楷體" w:eastAsia="標楷體" w:hAnsi="標楷體"/>
                <w:sz w:val="28"/>
                <w:szCs w:val="28"/>
              </w:rPr>
              <w:t>.實物認捐：</w:t>
            </w:r>
            <w:proofErr w:type="gramStart"/>
            <w:r w:rsidRPr="00C961F3">
              <w:rPr>
                <w:rFonts w:ascii="標楷體" w:eastAsia="標楷體" w:hAnsi="標楷體" w:hint="eastAsia"/>
                <w:sz w:val="28"/>
                <w:szCs w:val="28"/>
              </w:rPr>
              <w:t>認捐人</w:t>
            </w:r>
            <w:r w:rsidRPr="00C961F3">
              <w:rPr>
                <w:rFonts w:ascii="標楷體" w:eastAsia="標楷體" w:hAnsi="標楷體" w:hint="eastAsia"/>
                <w:sz w:val="28"/>
                <w:szCs w:val="28"/>
              </w:rPr>
              <w:lastRenderedPageBreak/>
              <w:t>交付</w:t>
            </w:r>
            <w:proofErr w:type="gramEnd"/>
            <w:r w:rsidRPr="00C961F3">
              <w:rPr>
                <w:rFonts w:ascii="標楷體" w:eastAsia="標楷體" w:hAnsi="標楷體" w:hint="eastAsia"/>
                <w:sz w:val="28"/>
                <w:szCs w:val="28"/>
              </w:rPr>
              <w:t>贈與物，由體育局開立收據交</w:t>
            </w:r>
            <w:proofErr w:type="gramStart"/>
            <w:r w:rsidRPr="00C961F3">
              <w:rPr>
                <w:rFonts w:ascii="標楷體" w:eastAsia="標楷體" w:hAnsi="標楷體" w:hint="eastAsia"/>
                <w:sz w:val="28"/>
                <w:szCs w:val="28"/>
              </w:rPr>
              <w:t>予認捐人</w:t>
            </w:r>
            <w:proofErr w:type="gramEnd"/>
            <w:r w:rsidRPr="00C961F3">
              <w:rPr>
                <w:rFonts w:ascii="標楷體" w:eastAsia="標楷體" w:hAnsi="標楷體" w:hint="eastAsia"/>
                <w:sz w:val="28"/>
                <w:szCs w:val="28"/>
              </w:rPr>
              <w:t>收執。</w:t>
            </w:r>
            <w:ins w:id="87" w:author="cindy hsu" w:date="2016-08-18T00:28:00Z">
              <w:r w:rsidR="00734ABD" w:rsidRPr="00C961F3">
                <w:rPr>
                  <w:rFonts w:ascii="標楷體" w:eastAsia="標楷體" w:hAnsi="標楷體" w:hint="eastAsia"/>
                  <w:sz w:val="28"/>
                  <w:szCs w:val="28"/>
                </w:rPr>
                <w:t>贈與物金額達</w:t>
              </w:r>
              <w:del w:id="88" w:author="林傳健" w:date="2016-08-26T11:20:00Z">
                <w:r w:rsidR="00734ABD" w:rsidRPr="004602F8" w:rsidDel="00125A0B">
                  <w:rPr>
                    <w:rFonts w:ascii="標楷體" w:eastAsia="標楷體" w:hAnsi="標楷體" w:hint="eastAsia"/>
                    <w:sz w:val="28"/>
                    <w:szCs w:val="28"/>
                  </w:rPr>
                  <w:delText>新臺幣</w:delText>
                </w:r>
              </w:del>
              <w:r w:rsidR="00734ABD" w:rsidRPr="00C961F3">
                <w:rPr>
                  <w:rFonts w:ascii="標楷體" w:eastAsia="標楷體" w:hAnsi="標楷體" w:hint="eastAsia"/>
                  <w:sz w:val="28"/>
                  <w:szCs w:val="28"/>
                </w:rPr>
                <w:t>一萬元以上且使用年限在二年以上，</w:t>
              </w:r>
            </w:ins>
            <w:del w:id="89" w:author="cindy hsu" w:date="2016-08-18T00:28:00Z">
              <w:r w:rsidRPr="00C961F3" w:rsidDel="00734ABD">
                <w:rPr>
                  <w:rFonts w:ascii="標楷體" w:eastAsia="標楷體" w:hAnsi="標楷體" w:hint="eastAsia"/>
                  <w:sz w:val="28"/>
                  <w:szCs w:val="28"/>
                </w:rPr>
                <w:delText>依認捐標的屬性</w:delText>
              </w:r>
            </w:del>
            <w:r w:rsidRPr="00C961F3">
              <w:rPr>
                <w:rFonts w:ascii="標楷體" w:eastAsia="標楷體" w:hAnsi="標楷體" w:hint="eastAsia"/>
                <w:sz w:val="28"/>
                <w:szCs w:val="28"/>
              </w:rPr>
              <w:t>應列入財產管理者，由體育局依臺北市市有財產管理自治條例、臺北市市有財產管理作業要點及臺北市市有財產管理作業手冊規定辦理；不須列入財產管理項目者，依物品管理手冊規定辦理。</w:t>
            </w:r>
          </w:p>
          <w:p w:rsidR="0007540B" w:rsidRPr="00C961F3" w:rsidRDefault="0007540B" w:rsidP="00226DEA">
            <w:pPr>
              <w:spacing w:line="460" w:lineRule="exact"/>
              <w:ind w:left="280" w:hangingChars="100" w:hanging="280"/>
              <w:rPr>
                <w:rFonts w:ascii="標楷體" w:eastAsia="標楷體" w:hAnsi="標楷體"/>
                <w:sz w:val="28"/>
                <w:szCs w:val="28"/>
              </w:rPr>
            </w:pPr>
            <w:del w:id="90" w:author="cindy hsu" w:date="2016-08-18T00:29:00Z">
              <w:r w:rsidRPr="00C961F3" w:rsidDel="00734ABD">
                <w:rPr>
                  <w:rFonts w:ascii="標楷體" w:eastAsia="標楷體" w:hAnsi="標楷體"/>
                  <w:sz w:val="28"/>
                  <w:szCs w:val="28"/>
                </w:rPr>
                <w:delText>3</w:delText>
              </w:r>
            </w:del>
            <w:ins w:id="91" w:author="cindy hsu" w:date="2016-08-18T00:29:00Z">
              <w:r w:rsidR="00734ABD" w:rsidRPr="00C961F3">
                <w:rPr>
                  <w:rFonts w:ascii="標楷體" w:eastAsia="標楷體" w:hAnsi="標楷體"/>
                  <w:sz w:val="28"/>
                  <w:szCs w:val="28"/>
                </w:rPr>
                <w:t>2</w:t>
              </w:r>
            </w:ins>
            <w:r w:rsidRPr="00C961F3">
              <w:rPr>
                <w:rFonts w:ascii="標楷體" w:eastAsia="標楷體" w:hAnsi="標楷體"/>
                <w:sz w:val="28"/>
                <w:szCs w:val="28"/>
              </w:rPr>
              <w:t>.認捐其他為舉辦</w:t>
            </w:r>
            <w:proofErr w:type="gramStart"/>
            <w:r w:rsidRPr="00C961F3">
              <w:rPr>
                <w:rFonts w:ascii="標楷體" w:eastAsia="標楷體" w:hAnsi="標楷體" w:hint="eastAsia"/>
                <w:sz w:val="28"/>
                <w:szCs w:val="28"/>
              </w:rPr>
              <w:t>世</w:t>
            </w:r>
            <w:proofErr w:type="gramEnd"/>
            <w:r w:rsidRPr="00C961F3">
              <w:rPr>
                <w:rFonts w:ascii="標楷體" w:eastAsia="標楷體" w:hAnsi="標楷體" w:hint="eastAsia"/>
                <w:sz w:val="28"/>
                <w:szCs w:val="28"/>
              </w:rPr>
              <w:t>大運所需之相關資源：</w:t>
            </w:r>
            <w:proofErr w:type="gramStart"/>
            <w:r w:rsidRPr="00C961F3">
              <w:rPr>
                <w:rFonts w:ascii="標楷體" w:eastAsia="標楷體" w:hAnsi="標楷體" w:hint="eastAsia"/>
                <w:sz w:val="28"/>
                <w:szCs w:val="28"/>
              </w:rPr>
              <w:t>認捐人得以</w:t>
            </w:r>
            <w:proofErr w:type="gramEnd"/>
            <w:r w:rsidRPr="00C961F3">
              <w:rPr>
                <w:rFonts w:ascii="標楷體" w:eastAsia="標楷體" w:hAnsi="標楷體" w:hint="eastAsia"/>
                <w:sz w:val="28"/>
                <w:szCs w:val="28"/>
              </w:rPr>
              <w:t>無償提供勞務</w:t>
            </w:r>
            <w:ins w:id="92" w:author="cindy hsu" w:date="2016-08-18T00:29:00Z">
              <w:r w:rsidR="00734ABD" w:rsidRPr="00C961F3">
                <w:rPr>
                  <w:rFonts w:ascii="標楷體" w:eastAsia="標楷體" w:hAnsi="標楷體" w:hint="eastAsia"/>
                  <w:sz w:val="28"/>
                  <w:szCs w:val="28"/>
                </w:rPr>
                <w:t>、場地、設施</w:t>
              </w:r>
            </w:ins>
            <w:r w:rsidRPr="00C961F3">
              <w:rPr>
                <w:rFonts w:ascii="標楷體" w:eastAsia="標楷體" w:hAnsi="標楷體" w:hint="eastAsia"/>
                <w:sz w:val="28"/>
                <w:szCs w:val="28"/>
              </w:rPr>
              <w:t>或其他財產權方式為標的</w:t>
            </w:r>
            <w:del w:id="93" w:author="cindy hsu" w:date="2016-08-18T00:30:00Z">
              <w:r w:rsidRPr="00C961F3" w:rsidDel="00734ABD">
                <w:rPr>
                  <w:rFonts w:ascii="標楷體" w:eastAsia="標楷體" w:hAnsi="標楷體" w:hint="eastAsia"/>
                  <w:sz w:val="28"/>
                  <w:szCs w:val="28"/>
                </w:rPr>
                <w:delText>，但不包含場地或場館之設施、設備之認養</w:delText>
              </w:r>
            </w:del>
            <w:r w:rsidRPr="00C961F3">
              <w:rPr>
                <w:rFonts w:ascii="標楷體" w:eastAsia="標楷體" w:hAnsi="標楷體" w:hint="eastAsia"/>
                <w:sz w:val="28"/>
                <w:szCs w:val="28"/>
              </w:rPr>
              <w:t>。</w:t>
            </w:r>
          </w:p>
          <w:p w:rsidR="0007540B" w:rsidRPr="00C961F3" w:rsidRDefault="00B440C4" w:rsidP="00226DEA">
            <w:pPr>
              <w:spacing w:line="460" w:lineRule="exact"/>
              <w:rPr>
                <w:rFonts w:ascii="標楷體" w:eastAsia="標楷體" w:hAnsi="標楷體"/>
                <w:sz w:val="28"/>
                <w:szCs w:val="28"/>
              </w:rPr>
            </w:pPr>
            <w:ins w:id="94" w:author="林傳健" w:date="2016-08-18T15:20:00Z">
              <w:r w:rsidRPr="00C961F3">
                <w:rPr>
                  <w:rFonts w:ascii="標楷體" w:eastAsia="標楷體" w:hAnsi="標楷體" w:hint="eastAsia"/>
                  <w:sz w:val="28"/>
                  <w:szCs w:val="28"/>
                </w:rPr>
                <w:t>（二）</w:t>
              </w:r>
            </w:ins>
            <w:r w:rsidR="0007540B" w:rsidRPr="00C961F3">
              <w:rPr>
                <w:rFonts w:ascii="標楷體" w:eastAsia="標楷體" w:hAnsi="標楷體" w:hint="eastAsia"/>
                <w:sz w:val="28"/>
                <w:szCs w:val="28"/>
              </w:rPr>
              <w:t>認養方式：</w:t>
            </w:r>
          </w:p>
          <w:p w:rsidR="0007540B" w:rsidRPr="00C961F3" w:rsidRDefault="0007540B" w:rsidP="00226DEA">
            <w:pPr>
              <w:pStyle w:val="a6"/>
              <w:numPr>
                <w:ilvl w:val="0"/>
                <w:numId w:val="39"/>
              </w:numPr>
              <w:spacing w:line="460" w:lineRule="exact"/>
              <w:ind w:leftChars="0"/>
              <w:rPr>
                <w:rFonts w:ascii="標楷體" w:eastAsia="標楷體" w:hAnsi="標楷體"/>
                <w:sz w:val="28"/>
                <w:szCs w:val="28"/>
              </w:rPr>
            </w:pPr>
            <w:r w:rsidRPr="00C961F3">
              <w:rPr>
                <w:rFonts w:ascii="標楷體" w:eastAsia="標楷體" w:hAnsi="標楷體" w:hint="eastAsia"/>
                <w:sz w:val="28"/>
                <w:szCs w:val="28"/>
              </w:rPr>
              <w:t>設置認養：經</w:t>
            </w:r>
            <w:proofErr w:type="gramStart"/>
            <w:r w:rsidRPr="00C961F3">
              <w:rPr>
                <w:rFonts w:ascii="標楷體" w:eastAsia="標楷體" w:hAnsi="標楷體" w:hint="eastAsia"/>
                <w:sz w:val="28"/>
                <w:szCs w:val="28"/>
              </w:rPr>
              <w:t>體育局擇定</w:t>
            </w:r>
            <w:proofErr w:type="gramEnd"/>
            <w:r w:rsidRPr="00C961F3">
              <w:rPr>
                <w:rFonts w:ascii="標楷體" w:eastAsia="標楷體" w:hAnsi="標楷體" w:hint="eastAsia"/>
                <w:sz w:val="28"/>
                <w:szCs w:val="28"/>
              </w:rPr>
              <w:t>之場地或</w:t>
            </w:r>
            <w:r w:rsidRPr="00C961F3">
              <w:rPr>
                <w:rFonts w:ascii="標楷體" w:eastAsia="標楷體" w:hAnsi="標楷體" w:hint="eastAsia"/>
                <w:sz w:val="28"/>
                <w:szCs w:val="28"/>
              </w:rPr>
              <w:lastRenderedPageBreak/>
              <w:t>場館之設備、設施，由認養人負責辦理規劃設計、施作及維護管理事宜，或由認養人自提認養標的，經體育局評估後擇定。</w:t>
            </w:r>
          </w:p>
          <w:p w:rsidR="0007540B" w:rsidRPr="00C961F3" w:rsidRDefault="0007540B" w:rsidP="00226DEA">
            <w:pPr>
              <w:pStyle w:val="a6"/>
              <w:numPr>
                <w:ilvl w:val="0"/>
                <w:numId w:val="39"/>
              </w:numPr>
              <w:spacing w:line="460" w:lineRule="exact"/>
              <w:ind w:leftChars="0"/>
              <w:rPr>
                <w:rFonts w:ascii="標楷體" w:eastAsia="標楷體" w:hAnsi="標楷體"/>
                <w:sz w:val="28"/>
                <w:szCs w:val="28"/>
              </w:rPr>
            </w:pPr>
            <w:r w:rsidRPr="00C961F3">
              <w:rPr>
                <w:rFonts w:ascii="標楷體" w:eastAsia="標楷體" w:hAnsi="標楷體" w:hint="eastAsia"/>
                <w:sz w:val="28"/>
                <w:szCs w:val="28"/>
              </w:rPr>
              <w:t>維護認養：經</w:t>
            </w:r>
            <w:proofErr w:type="gramStart"/>
            <w:r w:rsidRPr="00C961F3">
              <w:rPr>
                <w:rFonts w:ascii="標楷體" w:eastAsia="標楷體" w:hAnsi="標楷體" w:hint="eastAsia"/>
                <w:sz w:val="28"/>
                <w:szCs w:val="28"/>
              </w:rPr>
              <w:t>體育局擇定</w:t>
            </w:r>
            <w:proofErr w:type="gramEnd"/>
            <w:r w:rsidRPr="00C961F3">
              <w:rPr>
                <w:rFonts w:ascii="標楷體" w:eastAsia="標楷體" w:hAnsi="標楷體" w:hint="eastAsia"/>
                <w:sz w:val="28"/>
                <w:szCs w:val="28"/>
              </w:rPr>
              <w:t>場地或場館已設置完成之設施、設備，由認養人負責維護管理事宜。</w:t>
            </w:r>
          </w:p>
          <w:p w:rsidR="00630873" w:rsidRPr="00C961F3" w:rsidDel="00B440C4" w:rsidRDefault="00B440C4" w:rsidP="00226DEA">
            <w:pPr>
              <w:spacing w:line="460" w:lineRule="exact"/>
              <w:ind w:left="700" w:hangingChars="250" w:hanging="700"/>
              <w:rPr>
                <w:del w:id="95" w:author="林傳健" w:date="2016-08-18T15:21:00Z"/>
                <w:rFonts w:ascii="標楷體" w:eastAsia="標楷體" w:hAnsi="標楷體"/>
                <w:sz w:val="28"/>
                <w:szCs w:val="28"/>
              </w:rPr>
            </w:pPr>
            <w:ins w:id="96" w:author="林傳健" w:date="2016-08-18T15:21:00Z">
              <w:r w:rsidRPr="00C961F3">
                <w:rPr>
                  <w:rFonts w:ascii="標楷體" w:eastAsia="標楷體" w:hAnsi="標楷體" w:hint="eastAsia"/>
                  <w:sz w:val="28"/>
                  <w:szCs w:val="28"/>
                </w:rPr>
                <w:t>（三）</w:t>
              </w:r>
            </w:ins>
            <w:r w:rsidR="0007540B" w:rsidRPr="00C961F3">
              <w:rPr>
                <w:rFonts w:ascii="標楷體" w:eastAsia="標楷體" w:hAnsi="標楷體" w:hint="eastAsia"/>
                <w:sz w:val="28"/>
                <w:szCs w:val="28"/>
              </w:rPr>
              <w:t>認捐</w:t>
            </w:r>
            <w:del w:id="97" w:author="cindy hsu" w:date="2016-08-18T00:31:00Z">
              <w:r w:rsidR="0007540B" w:rsidRPr="00C961F3" w:rsidDel="00734ABD">
                <w:rPr>
                  <w:rFonts w:ascii="標楷體" w:eastAsia="標楷體" w:hAnsi="標楷體" w:hint="eastAsia"/>
                  <w:sz w:val="28"/>
                  <w:szCs w:val="28"/>
                </w:rPr>
                <w:delText>人或</w:delText>
              </w:r>
            </w:del>
            <w:ins w:id="98" w:author="cindy hsu" w:date="2016-08-18T00:31:00Z">
              <w:r w:rsidR="00734ABD" w:rsidRPr="00C961F3">
                <w:rPr>
                  <w:rFonts w:ascii="標楷體" w:eastAsia="標楷體" w:hAnsi="標楷體" w:hint="eastAsia"/>
                  <w:sz w:val="28"/>
                  <w:szCs w:val="28"/>
                </w:rPr>
                <w:t>、</w:t>
              </w:r>
            </w:ins>
            <w:r w:rsidR="0007540B" w:rsidRPr="00C961F3">
              <w:rPr>
                <w:rFonts w:ascii="標楷體" w:eastAsia="標楷體" w:hAnsi="標楷體" w:hint="eastAsia"/>
                <w:sz w:val="28"/>
                <w:szCs w:val="28"/>
              </w:rPr>
              <w:t>認養人，應配合</w:t>
            </w:r>
            <w:proofErr w:type="gramStart"/>
            <w:r w:rsidR="0007540B" w:rsidRPr="00C961F3">
              <w:rPr>
                <w:rFonts w:ascii="標楷體" w:eastAsia="標楷體" w:hAnsi="標楷體" w:hint="eastAsia"/>
                <w:sz w:val="28"/>
                <w:szCs w:val="28"/>
              </w:rPr>
              <w:t>世</w:t>
            </w:r>
            <w:proofErr w:type="gramEnd"/>
            <w:r w:rsidR="0007540B" w:rsidRPr="00C961F3">
              <w:rPr>
                <w:rFonts w:ascii="標楷體" w:eastAsia="標楷體" w:hAnsi="標楷體" w:hint="eastAsia"/>
                <w:sz w:val="28"/>
                <w:szCs w:val="28"/>
              </w:rPr>
              <w:t>大運工作時程辦理捐贈或養護事宜。</w:t>
            </w:r>
          </w:p>
          <w:p w:rsidR="0007540B" w:rsidRPr="00C961F3" w:rsidRDefault="00B440C4" w:rsidP="00226DEA">
            <w:pPr>
              <w:spacing w:line="460" w:lineRule="exact"/>
              <w:ind w:left="700" w:hangingChars="250" w:hanging="700"/>
              <w:rPr>
                <w:rFonts w:ascii="標楷體" w:eastAsia="標楷體" w:hAnsi="標楷體"/>
                <w:sz w:val="28"/>
                <w:szCs w:val="28"/>
              </w:rPr>
            </w:pPr>
            <w:ins w:id="99" w:author="林傳健" w:date="2016-08-18T15:21:00Z">
              <w:r w:rsidRPr="00C961F3">
                <w:rPr>
                  <w:rFonts w:ascii="標楷體" w:eastAsia="標楷體" w:hAnsi="標楷體" w:hint="eastAsia"/>
                  <w:sz w:val="28"/>
                  <w:szCs w:val="28"/>
                </w:rPr>
                <w:t>（四）</w:t>
              </w:r>
            </w:ins>
            <w:r w:rsidR="00BC19B7" w:rsidRPr="00C961F3">
              <w:rPr>
                <w:rFonts w:ascii="標楷體" w:eastAsia="標楷體" w:hAnsi="標楷體" w:hint="eastAsia"/>
                <w:sz w:val="28"/>
                <w:szCs w:val="28"/>
              </w:rPr>
              <w:t>認捐</w:t>
            </w:r>
            <w:del w:id="100" w:author="cindy hsu" w:date="2016-08-18T01:00:00Z">
              <w:r w:rsidR="00BC19B7" w:rsidRPr="00C961F3" w:rsidDel="00BC19B7">
                <w:rPr>
                  <w:rFonts w:ascii="標楷體" w:eastAsia="標楷體" w:hAnsi="標楷體" w:hint="eastAsia"/>
                  <w:sz w:val="28"/>
                  <w:szCs w:val="28"/>
                </w:rPr>
                <w:delText>及</w:delText>
              </w:r>
            </w:del>
            <w:ins w:id="101" w:author="許庭蓉" w:date="2016-08-18T11:51:00Z">
              <w:r w:rsidR="00E320F0" w:rsidRPr="00C961F3">
                <w:rPr>
                  <w:rFonts w:ascii="標楷體" w:eastAsia="標楷體" w:hAnsi="標楷體" w:hint="eastAsia"/>
                  <w:sz w:val="28"/>
                  <w:szCs w:val="28"/>
                </w:rPr>
                <w:t>、</w:t>
              </w:r>
            </w:ins>
            <w:r w:rsidR="00BC19B7" w:rsidRPr="00C961F3">
              <w:rPr>
                <w:rFonts w:ascii="標楷體" w:eastAsia="標楷體" w:hAnsi="標楷體" w:hint="eastAsia"/>
                <w:sz w:val="28"/>
                <w:szCs w:val="28"/>
              </w:rPr>
              <w:t>認養之標的與範圍，</w:t>
            </w:r>
            <w:ins w:id="102" w:author="cindy hsu" w:date="2016-08-18T01:01:00Z">
              <w:r w:rsidR="00BC19B7" w:rsidRPr="00C961F3">
                <w:rPr>
                  <w:rFonts w:ascii="標楷體" w:eastAsia="標楷體" w:hAnsi="標楷體" w:hint="eastAsia"/>
                  <w:sz w:val="28"/>
                  <w:szCs w:val="28"/>
                </w:rPr>
                <w:t>得</w:t>
              </w:r>
            </w:ins>
            <w:r w:rsidR="00BC19B7" w:rsidRPr="00C961F3">
              <w:rPr>
                <w:rFonts w:ascii="標楷體" w:eastAsia="標楷體" w:hAnsi="標楷體" w:hint="eastAsia"/>
                <w:sz w:val="28"/>
                <w:szCs w:val="28"/>
              </w:rPr>
              <w:t>由體育局公告之。</w:t>
            </w:r>
          </w:p>
        </w:tc>
        <w:tc>
          <w:tcPr>
            <w:tcW w:w="2837" w:type="dxa"/>
          </w:tcPr>
          <w:p w:rsidR="0007540B" w:rsidRPr="00C961F3" w:rsidRDefault="0007540B" w:rsidP="00226DEA">
            <w:pPr>
              <w:spacing w:line="460" w:lineRule="exact"/>
              <w:rPr>
                <w:rFonts w:ascii="標楷體" w:eastAsia="標楷體" w:hAnsi="標楷體"/>
                <w:sz w:val="28"/>
                <w:szCs w:val="28"/>
              </w:rPr>
            </w:pPr>
            <w:r w:rsidRPr="00C961F3">
              <w:rPr>
                <w:rFonts w:ascii="標楷體" w:eastAsia="標楷體" w:hAnsi="標楷體" w:hint="eastAsia"/>
                <w:sz w:val="28"/>
                <w:szCs w:val="28"/>
              </w:rPr>
              <w:lastRenderedPageBreak/>
              <w:t>第四點</w:t>
            </w:r>
            <w:r w:rsidRPr="00C961F3">
              <w:rPr>
                <w:rFonts w:ascii="標楷體" w:eastAsia="標楷體" w:hAnsi="標楷體"/>
                <w:sz w:val="28"/>
                <w:szCs w:val="28"/>
              </w:rPr>
              <w:t xml:space="preserve">  </w:t>
            </w:r>
            <w:r w:rsidRPr="00C961F3">
              <w:rPr>
                <w:rFonts w:ascii="標楷體" w:eastAsia="標楷體" w:hAnsi="標楷體" w:hint="eastAsia"/>
                <w:sz w:val="28"/>
                <w:szCs w:val="28"/>
              </w:rPr>
              <w:t>認捐及認養方式及範圍如下：</w:t>
            </w:r>
          </w:p>
          <w:p w:rsidR="0007540B" w:rsidRPr="00C961F3" w:rsidRDefault="00C961F3" w:rsidP="00226DEA">
            <w:pPr>
              <w:spacing w:line="460" w:lineRule="exact"/>
              <w:rPr>
                <w:rFonts w:ascii="標楷體" w:eastAsia="標楷體" w:hAnsi="標楷體"/>
                <w:sz w:val="28"/>
                <w:szCs w:val="28"/>
              </w:rPr>
            </w:pPr>
            <w:ins w:id="103" w:author="林傳健" w:date="2016-08-18T16:52:00Z">
              <w:r>
                <w:rPr>
                  <w:rFonts w:ascii="標楷體" w:eastAsia="標楷體" w:hAnsi="標楷體" w:hint="eastAsia"/>
                  <w:sz w:val="28"/>
                  <w:szCs w:val="28"/>
                </w:rPr>
                <w:t>（</w:t>
              </w:r>
            </w:ins>
            <w:ins w:id="104" w:author="林傳健" w:date="2016-08-18T16:53:00Z">
              <w:r>
                <w:rPr>
                  <w:rFonts w:ascii="標楷體" w:eastAsia="標楷體" w:hAnsi="標楷體" w:hint="eastAsia"/>
                  <w:sz w:val="28"/>
                  <w:szCs w:val="28"/>
                </w:rPr>
                <w:t>一</w:t>
              </w:r>
            </w:ins>
            <w:ins w:id="105" w:author="林傳健" w:date="2016-08-18T16:52:00Z">
              <w:r>
                <w:rPr>
                  <w:rFonts w:ascii="標楷體" w:eastAsia="標楷體" w:hAnsi="標楷體" w:hint="eastAsia"/>
                  <w:sz w:val="28"/>
                  <w:szCs w:val="28"/>
                </w:rPr>
                <w:t>）</w:t>
              </w:r>
            </w:ins>
            <w:r w:rsidR="0007540B" w:rsidRPr="00C961F3">
              <w:rPr>
                <w:rFonts w:ascii="標楷體" w:eastAsia="標楷體" w:hAnsi="標楷體" w:hint="eastAsia"/>
                <w:sz w:val="28"/>
                <w:szCs w:val="28"/>
              </w:rPr>
              <w:t>認捐方式：</w:t>
            </w:r>
          </w:p>
          <w:p w:rsidR="0007540B" w:rsidRPr="00C961F3" w:rsidDel="00C961F3" w:rsidRDefault="0007540B" w:rsidP="00226DEA">
            <w:pPr>
              <w:spacing w:line="460" w:lineRule="exact"/>
              <w:ind w:left="280" w:hangingChars="100" w:hanging="280"/>
              <w:rPr>
                <w:del w:id="106" w:author="林傳健" w:date="2016-08-18T16:52:00Z"/>
                <w:rFonts w:ascii="標楷體" w:eastAsia="標楷體" w:hAnsi="標楷體"/>
                <w:sz w:val="28"/>
                <w:szCs w:val="28"/>
              </w:rPr>
            </w:pPr>
            <w:r w:rsidRPr="00C961F3">
              <w:rPr>
                <w:rFonts w:ascii="標楷體" w:eastAsia="標楷體" w:hAnsi="標楷體"/>
                <w:sz w:val="28"/>
                <w:szCs w:val="28"/>
              </w:rPr>
              <w:t>1.金錢認捐：</w:t>
            </w:r>
            <w:proofErr w:type="gramStart"/>
            <w:r w:rsidRPr="00C961F3">
              <w:rPr>
                <w:rFonts w:ascii="標楷體" w:eastAsia="標楷體" w:hAnsi="標楷體" w:hint="eastAsia"/>
                <w:sz w:val="28"/>
                <w:szCs w:val="28"/>
              </w:rPr>
              <w:t>認捐人應</w:t>
            </w:r>
            <w:proofErr w:type="gramEnd"/>
            <w:r w:rsidRPr="00C961F3">
              <w:rPr>
                <w:rFonts w:ascii="標楷體" w:eastAsia="標楷體" w:hAnsi="標楷體" w:hint="eastAsia"/>
                <w:sz w:val="28"/>
                <w:szCs w:val="28"/>
              </w:rPr>
              <w:t>一次將所有捐款撥入「臺北市政府體育局</w:t>
            </w:r>
            <w:r w:rsidRPr="00C961F3">
              <w:rPr>
                <w:rFonts w:ascii="標楷體" w:eastAsia="標楷體" w:hAnsi="標楷體"/>
                <w:sz w:val="28"/>
                <w:szCs w:val="28"/>
              </w:rPr>
              <w:t>2017</w:t>
            </w:r>
            <w:proofErr w:type="gramStart"/>
            <w:r w:rsidRPr="00C961F3">
              <w:rPr>
                <w:rFonts w:ascii="標楷體" w:eastAsia="標楷體" w:hAnsi="標楷體" w:hint="eastAsia"/>
                <w:sz w:val="28"/>
                <w:szCs w:val="28"/>
              </w:rPr>
              <w:t>臺</w:t>
            </w:r>
            <w:proofErr w:type="gramEnd"/>
            <w:r w:rsidRPr="00C961F3">
              <w:rPr>
                <w:rFonts w:ascii="標楷體" w:eastAsia="標楷體" w:hAnsi="標楷體" w:hint="eastAsia"/>
                <w:sz w:val="28"/>
                <w:szCs w:val="28"/>
              </w:rPr>
              <w:t>北世界大學運動會捐款專戶」，由體育局統籌應用，並依據臺北市政府所屬各機關學校捐募款收支管理要點規定辦理。</w:t>
            </w:r>
          </w:p>
          <w:p w:rsidR="0007540B" w:rsidRPr="00C961F3" w:rsidDel="00C961F3" w:rsidRDefault="0007540B" w:rsidP="00226DEA">
            <w:pPr>
              <w:spacing w:line="460" w:lineRule="exact"/>
              <w:ind w:left="280" w:hangingChars="100" w:hanging="280"/>
              <w:rPr>
                <w:del w:id="107" w:author="林傳健" w:date="2016-08-18T16:52:00Z"/>
                <w:rFonts w:ascii="標楷體" w:eastAsia="標楷體" w:hAnsi="標楷體"/>
                <w:sz w:val="28"/>
                <w:szCs w:val="28"/>
              </w:rPr>
            </w:pPr>
            <w:r w:rsidRPr="00C961F3">
              <w:rPr>
                <w:rFonts w:ascii="標楷體" w:eastAsia="標楷體" w:hAnsi="標楷體"/>
                <w:sz w:val="28"/>
                <w:szCs w:val="28"/>
              </w:rPr>
              <w:t>2.實物認捐：</w:t>
            </w:r>
            <w:proofErr w:type="gramStart"/>
            <w:r w:rsidRPr="00C961F3">
              <w:rPr>
                <w:rFonts w:ascii="標楷體" w:eastAsia="標楷體" w:hAnsi="標楷體" w:hint="eastAsia"/>
                <w:sz w:val="28"/>
                <w:szCs w:val="28"/>
              </w:rPr>
              <w:t>認捐人交付</w:t>
            </w:r>
            <w:proofErr w:type="gramEnd"/>
            <w:r w:rsidRPr="00C961F3">
              <w:rPr>
                <w:rFonts w:ascii="標楷體" w:eastAsia="標楷體" w:hAnsi="標楷體" w:hint="eastAsia"/>
                <w:sz w:val="28"/>
                <w:szCs w:val="28"/>
              </w:rPr>
              <w:t>贈與物，由體</w:t>
            </w:r>
            <w:r w:rsidRPr="00C961F3">
              <w:rPr>
                <w:rFonts w:ascii="標楷體" w:eastAsia="標楷體" w:hAnsi="標楷體" w:hint="eastAsia"/>
                <w:sz w:val="28"/>
                <w:szCs w:val="28"/>
              </w:rPr>
              <w:lastRenderedPageBreak/>
              <w:t>育局開立收據交</w:t>
            </w:r>
            <w:proofErr w:type="gramStart"/>
            <w:r w:rsidRPr="00C961F3">
              <w:rPr>
                <w:rFonts w:ascii="標楷體" w:eastAsia="標楷體" w:hAnsi="標楷體" w:hint="eastAsia"/>
                <w:sz w:val="28"/>
                <w:szCs w:val="28"/>
              </w:rPr>
              <w:t>予認捐人</w:t>
            </w:r>
            <w:proofErr w:type="gramEnd"/>
            <w:r w:rsidRPr="00C961F3">
              <w:rPr>
                <w:rFonts w:ascii="標楷體" w:eastAsia="標楷體" w:hAnsi="標楷體" w:hint="eastAsia"/>
                <w:sz w:val="28"/>
                <w:szCs w:val="28"/>
              </w:rPr>
              <w:t>收執。</w:t>
            </w:r>
            <w:proofErr w:type="gramStart"/>
            <w:r w:rsidRPr="00C961F3">
              <w:rPr>
                <w:rFonts w:ascii="標楷體" w:eastAsia="標楷體" w:hAnsi="標楷體" w:hint="eastAsia"/>
                <w:sz w:val="28"/>
                <w:szCs w:val="28"/>
              </w:rPr>
              <w:t>依認捐標</w:t>
            </w:r>
            <w:proofErr w:type="gramEnd"/>
            <w:r w:rsidRPr="00C961F3">
              <w:rPr>
                <w:rFonts w:ascii="標楷體" w:eastAsia="標楷體" w:hAnsi="標楷體" w:hint="eastAsia"/>
                <w:sz w:val="28"/>
                <w:szCs w:val="28"/>
              </w:rPr>
              <w:t>的屬性應列入財產管理者，由體育局依臺北市市有財產管理自治條例、臺北市市有財產管理作業要點及臺北市市有財產管理作業手冊規定辦理；不須列入財產管理項目者，依物品管理手冊規定辦理。</w:t>
            </w:r>
          </w:p>
          <w:p w:rsidR="0007540B" w:rsidRPr="00C961F3" w:rsidRDefault="0007540B" w:rsidP="00226DEA">
            <w:pPr>
              <w:spacing w:line="460" w:lineRule="exact"/>
              <w:ind w:left="280" w:hangingChars="100" w:hanging="280"/>
              <w:rPr>
                <w:rFonts w:ascii="標楷體" w:eastAsia="標楷體" w:hAnsi="標楷體"/>
                <w:sz w:val="28"/>
                <w:szCs w:val="28"/>
              </w:rPr>
            </w:pPr>
            <w:r w:rsidRPr="00C961F3">
              <w:rPr>
                <w:rFonts w:ascii="標楷體" w:eastAsia="標楷體" w:hAnsi="標楷體"/>
                <w:sz w:val="28"/>
                <w:szCs w:val="28"/>
              </w:rPr>
              <w:t>3.認捐其他為舉辦</w:t>
            </w:r>
            <w:proofErr w:type="gramStart"/>
            <w:r w:rsidRPr="00C961F3">
              <w:rPr>
                <w:rFonts w:ascii="標楷體" w:eastAsia="標楷體" w:hAnsi="標楷體" w:hint="eastAsia"/>
                <w:sz w:val="28"/>
                <w:szCs w:val="28"/>
              </w:rPr>
              <w:t>世</w:t>
            </w:r>
            <w:proofErr w:type="gramEnd"/>
            <w:r w:rsidRPr="00C961F3">
              <w:rPr>
                <w:rFonts w:ascii="標楷體" w:eastAsia="標楷體" w:hAnsi="標楷體" w:hint="eastAsia"/>
                <w:sz w:val="28"/>
                <w:szCs w:val="28"/>
              </w:rPr>
              <w:t>大運所需之相關資源：</w:t>
            </w:r>
            <w:proofErr w:type="gramStart"/>
            <w:r w:rsidRPr="00C961F3">
              <w:rPr>
                <w:rFonts w:ascii="標楷體" w:eastAsia="標楷體" w:hAnsi="標楷體" w:hint="eastAsia"/>
                <w:sz w:val="28"/>
                <w:szCs w:val="28"/>
              </w:rPr>
              <w:t>認捐人得以</w:t>
            </w:r>
            <w:proofErr w:type="gramEnd"/>
            <w:r w:rsidRPr="00C961F3">
              <w:rPr>
                <w:rFonts w:ascii="標楷體" w:eastAsia="標楷體" w:hAnsi="標楷體" w:hint="eastAsia"/>
                <w:sz w:val="28"/>
                <w:szCs w:val="28"/>
              </w:rPr>
              <w:t>無償提供勞務或其他財產權方式為標的，但不包含場地或場館之設施、設備之認養。</w:t>
            </w:r>
          </w:p>
          <w:p w:rsidR="0007540B" w:rsidRPr="00C961F3" w:rsidRDefault="00C961F3" w:rsidP="00226DEA">
            <w:pPr>
              <w:spacing w:line="460" w:lineRule="exact"/>
              <w:rPr>
                <w:rFonts w:ascii="標楷體" w:eastAsia="標楷體" w:hAnsi="標楷體"/>
                <w:sz w:val="28"/>
                <w:szCs w:val="28"/>
              </w:rPr>
            </w:pPr>
            <w:ins w:id="108" w:author="林傳健" w:date="2016-08-18T16:53:00Z">
              <w:r>
                <w:rPr>
                  <w:rFonts w:ascii="標楷體" w:eastAsia="標楷體" w:hAnsi="標楷體" w:hint="eastAsia"/>
                  <w:sz w:val="28"/>
                  <w:szCs w:val="28"/>
                </w:rPr>
                <w:t>（二）</w:t>
              </w:r>
            </w:ins>
            <w:r w:rsidR="0007540B" w:rsidRPr="00C961F3">
              <w:rPr>
                <w:rFonts w:ascii="標楷體" w:eastAsia="標楷體" w:hAnsi="標楷體" w:hint="eastAsia"/>
                <w:sz w:val="28"/>
                <w:szCs w:val="28"/>
              </w:rPr>
              <w:t>認養方式：</w:t>
            </w:r>
          </w:p>
          <w:p w:rsidR="0007540B" w:rsidRPr="00C961F3" w:rsidRDefault="0007540B" w:rsidP="00226DEA">
            <w:pPr>
              <w:pStyle w:val="a6"/>
              <w:numPr>
                <w:ilvl w:val="0"/>
                <w:numId w:val="36"/>
              </w:numPr>
              <w:spacing w:line="460" w:lineRule="exact"/>
              <w:ind w:leftChars="0"/>
              <w:rPr>
                <w:rFonts w:ascii="標楷體" w:eastAsia="標楷體" w:hAnsi="標楷體"/>
                <w:sz w:val="28"/>
                <w:szCs w:val="28"/>
              </w:rPr>
            </w:pPr>
            <w:r w:rsidRPr="00C961F3">
              <w:rPr>
                <w:rFonts w:ascii="標楷體" w:eastAsia="標楷體" w:hAnsi="標楷體" w:hint="eastAsia"/>
                <w:sz w:val="28"/>
                <w:szCs w:val="28"/>
              </w:rPr>
              <w:t>設置認養：經</w:t>
            </w:r>
            <w:proofErr w:type="gramStart"/>
            <w:r w:rsidRPr="00C961F3">
              <w:rPr>
                <w:rFonts w:ascii="標楷體" w:eastAsia="標楷體" w:hAnsi="標楷體" w:hint="eastAsia"/>
                <w:sz w:val="28"/>
                <w:szCs w:val="28"/>
              </w:rPr>
              <w:t>體育局擇定</w:t>
            </w:r>
            <w:proofErr w:type="gramEnd"/>
            <w:r w:rsidRPr="00C961F3">
              <w:rPr>
                <w:rFonts w:ascii="標楷體" w:eastAsia="標楷體" w:hAnsi="標楷體" w:hint="eastAsia"/>
                <w:sz w:val="28"/>
                <w:szCs w:val="28"/>
              </w:rPr>
              <w:t>之場地或場館之設備、設施，由認養人負責辦理規劃設計、施作及維護管理事宜，或由認養人自</w:t>
            </w:r>
            <w:r w:rsidRPr="00C961F3">
              <w:rPr>
                <w:rFonts w:ascii="標楷體" w:eastAsia="標楷體" w:hAnsi="標楷體" w:hint="eastAsia"/>
                <w:sz w:val="28"/>
                <w:szCs w:val="28"/>
              </w:rPr>
              <w:lastRenderedPageBreak/>
              <w:t>提認養標的，經體育局評估後擇定。</w:t>
            </w:r>
          </w:p>
          <w:p w:rsidR="0007540B" w:rsidRPr="00C961F3" w:rsidRDefault="0007540B" w:rsidP="00226DEA">
            <w:pPr>
              <w:pStyle w:val="a6"/>
              <w:numPr>
                <w:ilvl w:val="0"/>
                <w:numId w:val="36"/>
              </w:numPr>
              <w:spacing w:line="460" w:lineRule="exact"/>
              <w:ind w:leftChars="0"/>
              <w:rPr>
                <w:rFonts w:ascii="標楷體" w:eastAsia="標楷體" w:hAnsi="標楷體"/>
                <w:sz w:val="28"/>
                <w:szCs w:val="28"/>
              </w:rPr>
            </w:pPr>
            <w:r w:rsidRPr="00C961F3">
              <w:rPr>
                <w:rFonts w:ascii="標楷體" w:eastAsia="標楷體" w:hAnsi="標楷體" w:hint="eastAsia"/>
                <w:sz w:val="28"/>
                <w:szCs w:val="28"/>
              </w:rPr>
              <w:t>維護認養：經</w:t>
            </w:r>
            <w:proofErr w:type="gramStart"/>
            <w:r w:rsidRPr="00C961F3">
              <w:rPr>
                <w:rFonts w:ascii="標楷體" w:eastAsia="標楷體" w:hAnsi="標楷體" w:hint="eastAsia"/>
                <w:sz w:val="28"/>
                <w:szCs w:val="28"/>
              </w:rPr>
              <w:t>體育局擇定</w:t>
            </w:r>
            <w:proofErr w:type="gramEnd"/>
            <w:r w:rsidRPr="00C961F3">
              <w:rPr>
                <w:rFonts w:ascii="標楷體" w:eastAsia="標楷體" w:hAnsi="標楷體" w:hint="eastAsia"/>
                <w:sz w:val="28"/>
                <w:szCs w:val="28"/>
              </w:rPr>
              <w:t>場地或場館已設置完成之設施、設備，由認養人負責維護管理事宜。</w:t>
            </w:r>
          </w:p>
          <w:p w:rsidR="0007540B" w:rsidRPr="00C961F3" w:rsidRDefault="00C961F3" w:rsidP="00226DEA">
            <w:pPr>
              <w:spacing w:line="460" w:lineRule="exact"/>
              <w:ind w:left="840" w:hangingChars="300" w:hanging="840"/>
              <w:rPr>
                <w:rFonts w:ascii="標楷體" w:eastAsia="標楷體" w:hAnsi="標楷體"/>
                <w:sz w:val="28"/>
                <w:szCs w:val="28"/>
              </w:rPr>
            </w:pPr>
            <w:ins w:id="109" w:author="林傳健" w:date="2016-08-18T16:53:00Z">
              <w:r>
                <w:rPr>
                  <w:rFonts w:ascii="標楷體" w:eastAsia="標楷體" w:hAnsi="標楷體" w:hint="eastAsia"/>
                  <w:sz w:val="28"/>
                  <w:szCs w:val="28"/>
                </w:rPr>
                <w:t>（三）</w:t>
              </w:r>
            </w:ins>
            <w:proofErr w:type="gramStart"/>
            <w:r w:rsidR="0007540B" w:rsidRPr="00C961F3">
              <w:rPr>
                <w:rFonts w:ascii="標楷體" w:eastAsia="標楷體" w:hAnsi="標楷體" w:hint="eastAsia"/>
                <w:sz w:val="28"/>
                <w:szCs w:val="28"/>
              </w:rPr>
              <w:t>認捐人或</w:t>
            </w:r>
            <w:proofErr w:type="gramEnd"/>
            <w:r w:rsidR="0007540B" w:rsidRPr="00C961F3">
              <w:rPr>
                <w:rFonts w:ascii="標楷體" w:eastAsia="標楷體" w:hAnsi="標楷體" w:hint="eastAsia"/>
                <w:sz w:val="28"/>
                <w:szCs w:val="28"/>
              </w:rPr>
              <w:t>認養人，應配合</w:t>
            </w:r>
            <w:proofErr w:type="gramStart"/>
            <w:r w:rsidR="0007540B" w:rsidRPr="00C961F3">
              <w:rPr>
                <w:rFonts w:ascii="標楷體" w:eastAsia="標楷體" w:hAnsi="標楷體" w:hint="eastAsia"/>
                <w:sz w:val="28"/>
                <w:szCs w:val="28"/>
              </w:rPr>
              <w:t>世</w:t>
            </w:r>
            <w:proofErr w:type="gramEnd"/>
            <w:r w:rsidR="0007540B" w:rsidRPr="00C961F3">
              <w:rPr>
                <w:rFonts w:ascii="標楷體" w:eastAsia="標楷體" w:hAnsi="標楷體" w:hint="eastAsia"/>
                <w:sz w:val="28"/>
                <w:szCs w:val="28"/>
              </w:rPr>
              <w:t>大運工作時程辦理捐贈或養護事宜。</w:t>
            </w:r>
          </w:p>
          <w:p w:rsidR="0007540B" w:rsidRPr="00C961F3" w:rsidRDefault="00C961F3" w:rsidP="00226DEA">
            <w:pPr>
              <w:spacing w:line="460" w:lineRule="exact"/>
              <w:ind w:left="840" w:hangingChars="300" w:hanging="840"/>
              <w:rPr>
                <w:rFonts w:ascii="標楷體" w:eastAsia="標楷體" w:hAnsi="標楷體"/>
                <w:sz w:val="28"/>
                <w:szCs w:val="28"/>
              </w:rPr>
            </w:pPr>
            <w:ins w:id="110" w:author="林傳健" w:date="2016-08-18T16:53:00Z">
              <w:r>
                <w:rPr>
                  <w:rFonts w:ascii="標楷體" w:eastAsia="標楷體" w:hAnsi="標楷體" w:hint="eastAsia"/>
                  <w:sz w:val="28"/>
                  <w:szCs w:val="28"/>
                </w:rPr>
                <w:t>（四）</w:t>
              </w:r>
            </w:ins>
            <w:r w:rsidR="0007540B" w:rsidRPr="00C961F3">
              <w:rPr>
                <w:rFonts w:ascii="標楷體" w:eastAsia="標楷體" w:hAnsi="標楷體" w:hint="eastAsia"/>
                <w:sz w:val="28"/>
                <w:szCs w:val="28"/>
              </w:rPr>
              <w:t>認捐及認養之標的與範圍，由體育局公告之。</w:t>
            </w:r>
          </w:p>
        </w:tc>
        <w:tc>
          <w:tcPr>
            <w:tcW w:w="2622" w:type="dxa"/>
          </w:tcPr>
          <w:p w:rsidR="0007540B" w:rsidRPr="001058D4" w:rsidRDefault="00935619" w:rsidP="00226DEA">
            <w:pPr>
              <w:spacing w:line="460" w:lineRule="exact"/>
              <w:ind w:left="560" w:hangingChars="200" w:hanging="560"/>
              <w:rPr>
                <w:rFonts w:ascii="標楷體" w:eastAsia="標楷體" w:hAnsi="標楷體"/>
                <w:sz w:val="28"/>
                <w:szCs w:val="28"/>
              </w:rPr>
            </w:pPr>
            <w:r w:rsidRPr="001058D4">
              <w:rPr>
                <w:rFonts w:ascii="標楷體" w:eastAsia="標楷體" w:hAnsi="標楷體" w:hint="eastAsia"/>
                <w:sz w:val="28"/>
                <w:szCs w:val="28"/>
              </w:rPr>
              <w:lastRenderedPageBreak/>
              <w:t>一、</w:t>
            </w:r>
            <w:r w:rsidR="0007540B" w:rsidRPr="001058D4">
              <w:rPr>
                <w:rFonts w:ascii="標楷體" w:eastAsia="標楷體" w:hAnsi="標楷體" w:hint="eastAsia"/>
                <w:sz w:val="28"/>
                <w:szCs w:val="28"/>
              </w:rPr>
              <w:t>本點係</w:t>
            </w:r>
            <w:r w:rsidR="00665BA4" w:rsidRPr="001058D4">
              <w:rPr>
                <w:rFonts w:ascii="標楷體" w:eastAsia="標楷體" w:hAnsi="標楷體" w:hint="eastAsia"/>
                <w:sz w:val="28"/>
                <w:szCs w:val="28"/>
              </w:rPr>
              <w:t>由現行條文</w:t>
            </w:r>
            <w:r w:rsidR="0007540B" w:rsidRPr="001058D4">
              <w:rPr>
                <w:rFonts w:ascii="標楷體" w:eastAsia="標楷體" w:hAnsi="標楷體" w:hint="eastAsia"/>
                <w:sz w:val="28"/>
                <w:szCs w:val="28"/>
              </w:rPr>
              <w:t>第四點</w:t>
            </w:r>
            <w:r w:rsidR="00665BA4" w:rsidRPr="001058D4">
              <w:rPr>
                <w:rFonts w:ascii="標楷體" w:eastAsia="標楷體" w:hAnsi="標楷體" w:hint="eastAsia"/>
                <w:sz w:val="28"/>
                <w:szCs w:val="28"/>
              </w:rPr>
              <w:t>移列</w:t>
            </w:r>
            <w:r w:rsidR="0007540B" w:rsidRPr="001058D4">
              <w:rPr>
                <w:rFonts w:ascii="標楷體" w:eastAsia="標楷體" w:hAnsi="標楷體" w:hint="eastAsia"/>
                <w:sz w:val="28"/>
                <w:szCs w:val="28"/>
              </w:rPr>
              <w:t>，並刪除</w:t>
            </w:r>
            <w:r w:rsidR="00665BA4" w:rsidRPr="001058D4">
              <w:rPr>
                <w:rFonts w:ascii="標楷體" w:eastAsia="標楷體" w:hAnsi="標楷體" w:hint="eastAsia"/>
                <w:sz w:val="28"/>
                <w:szCs w:val="28"/>
              </w:rPr>
              <w:t>現行條文</w:t>
            </w:r>
            <w:r w:rsidR="0007540B" w:rsidRPr="001058D4">
              <w:rPr>
                <w:rFonts w:ascii="標楷體" w:eastAsia="標楷體" w:hAnsi="標楷體" w:hint="eastAsia"/>
                <w:sz w:val="28"/>
                <w:szCs w:val="28"/>
              </w:rPr>
              <w:t>第一項第一款第一目</w:t>
            </w:r>
            <w:r w:rsidR="00665BA4" w:rsidRPr="001058D4">
              <w:rPr>
                <w:rFonts w:ascii="標楷體" w:eastAsia="標楷體" w:hAnsi="標楷體" w:hint="eastAsia"/>
                <w:sz w:val="28"/>
                <w:szCs w:val="28"/>
              </w:rPr>
              <w:t>，以下</w:t>
            </w:r>
            <w:proofErr w:type="gramStart"/>
            <w:r w:rsidR="00665BA4" w:rsidRPr="001058D4">
              <w:rPr>
                <w:rFonts w:ascii="標楷體" w:eastAsia="標楷體" w:hAnsi="標楷體" w:hint="eastAsia"/>
                <w:sz w:val="28"/>
                <w:szCs w:val="28"/>
              </w:rPr>
              <w:t>目次遞改</w:t>
            </w:r>
            <w:proofErr w:type="gramEnd"/>
            <w:r w:rsidR="0007540B" w:rsidRPr="001058D4">
              <w:rPr>
                <w:rFonts w:ascii="標楷體" w:eastAsia="標楷體" w:hAnsi="標楷體" w:hint="eastAsia"/>
                <w:sz w:val="28"/>
                <w:szCs w:val="28"/>
              </w:rPr>
              <w:t>。</w:t>
            </w:r>
          </w:p>
          <w:p w:rsidR="00420632" w:rsidRPr="001058D4" w:rsidRDefault="00935619" w:rsidP="00226DEA">
            <w:pPr>
              <w:spacing w:line="460" w:lineRule="exact"/>
              <w:ind w:left="420" w:hangingChars="150" w:hanging="420"/>
              <w:rPr>
                <w:rFonts w:ascii="標楷體" w:eastAsia="標楷體" w:hAnsi="標楷體"/>
                <w:sz w:val="28"/>
                <w:szCs w:val="28"/>
              </w:rPr>
            </w:pPr>
            <w:r w:rsidRPr="001058D4">
              <w:rPr>
                <w:rFonts w:ascii="標楷體" w:eastAsia="標楷體" w:hAnsi="標楷體" w:hint="eastAsia"/>
                <w:sz w:val="28"/>
                <w:szCs w:val="28"/>
              </w:rPr>
              <w:t>二、</w:t>
            </w:r>
            <w:r w:rsidR="00665BA4" w:rsidRPr="001058D4">
              <w:rPr>
                <w:rFonts w:ascii="標楷體" w:eastAsia="標楷體" w:hAnsi="標楷體" w:hint="eastAsia"/>
                <w:sz w:val="28"/>
                <w:szCs w:val="28"/>
              </w:rPr>
              <w:t>現行條文</w:t>
            </w:r>
            <w:r w:rsidR="0007540B" w:rsidRPr="001058D4">
              <w:rPr>
                <w:rFonts w:ascii="標楷體" w:eastAsia="標楷體" w:hAnsi="標楷體" w:hint="eastAsia"/>
                <w:sz w:val="28"/>
                <w:szCs w:val="28"/>
              </w:rPr>
              <w:t>第四點第一項第一款第一目刪除理由：</w:t>
            </w:r>
            <w:r w:rsidR="00665BA4" w:rsidRPr="001058D4">
              <w:rPr>
                <w:rFonts w:ascii="標楷體" w:eastAsia="標楷體" w:hAnsi="標楷體" w:hint="eastAsia"/>
                <w:sz w:val="28"/>
                <w:szCs w:val="28"/>
              </w:rPr>
              <w:t>為配合</w:t>
            </w:r>
            <w:r w:rsidR="0007540B" w:rsidRPr="001058D4">
              <w:rPr>
                <w:rFonts w:ascii="標楷體" w:eastAsia="標楷體" w:hAnsi="標楷體" w:hint="eastAsia"/>
                <w:sz w:val="28"/>
                <w:szCs w:val="28"/>
              </w:rPr>
              <w:t>修正</w:t>
            </w:r>
            <w:r w:rsidR="00665BA4" w:rsidRPr="001058D4">
              <w:rPr>
                <w:rFonts w:ascii="標楷體" w:eastAsia="標楷體" w:hAnsi="標楷體" w:hint="eastAsia"/>
                <w:sz w:val="28"/>
                <w:szCs w:val="28"/>
              </w:rPr>
              <w:t>條文</w:t>
            </w:r>
            <w:r w:rsidR="0007540B" w:rsidRPr="001058D4">
              <w:rPr>
                <w:rFonts w:ascii="標楷體" w:eastAsia="標楷體" w:hAnsi="標楷體" w:hint="eastAsia"/>
                <w:sz w:val="28"/>
                <w:szCs w:val="28"/>
              </w:rPr>
              <w:t>第三點第一項但書及第三項</w:t>
            </w:r>
            <w:r w:rsidR="00665BA4" w:rsidRPr="001058D4">
              <w:rPr>
                <w:rFonts w:ascii="標楷體" w:eastAsia="標楷體" w:hAnsi="標楷體" w:hint="eastAsia"/>
                <w:sz w:val="28"/>
                <w:szCs w:val="28"/>
              </w:rPr>
              <w:t>，</w:t>
            </w:r>
            <w:proofErr w:type="gramStart"/>
            <w:r w:rsidR="00665BA4" w:rsidRPr="001058D4">
              <w:rPr>
                <w:rFonts w:ascii="標楷體" w:eastAsia="標楷體" w:hAnsi="標楷體" w:hint="eastAsia"/>
                <w:sz w:val="28"/>
                <w:szCs w:val="28"/>
              </w:rPr>
              <w:t>爰</w:t>
            </w:r>
            <w:proofErr w:type="gramEnd"/>
            <w:r w:rsidR="00665BA4" w:rsidRPr="001058D4">
              <w:rPr>
                <w:rFonts w:ascii="標楷體" w:eastAsia="標楷體" w:hAnsi="標楷體" w:hint="eastAsia"/>
                <w:sz w:val="28"/>
                <w:szCs w:val="28"/>
              </w:rPr>
              <w:t>搭配</w:t>
            </w:r>
            <w:r w:rsidR="0007540B" w:rsidRPr="001058D4">
              <w:rPr>
                <w:rFonts w:ascii="標楷體" w:eastAsia="標楷體" w:hAnsi="標楷體" w:hint="eastAsia"/>
                <w:sz w:val="28"/>
                <w:szCs w:val="28"/>
              </w:rPr>
              <w:t>修正。</w:t>
            </w:r>
          </w:p>
          <w:p w:rsidR="0007540B" w:rsidRPr="001058D4" w:rsidRDefault="00420632" w:rsidP="00226DEA">
            <w:pPr>
              <w:spacing w:line="460" w:lineRule="exact"/>
              <w:ind w:left="420" w:hangingChars="150" w:hanging="420"/>
              <w:rPr>
                <w:rFonts w:ascii="標楷體" w:eastAsia="標楷體" w:hAnsi="標楷體"/>
                <w:sz w:val="28"/>
                <w:szCs w:val="28"/>
              </w:rPr>
            </w:pPr>
            <w:r w:rsidRPr="001058D4">
              <w:rPr>
                <w:rFonts w:ascii="標楷體" w:eastAsia="標楷體" w:hAnsi="標楷體" w:hint="eastAsia"/>
                <w:sz w:val="28"/>
                <w:szCs w:val="28"/>
              </w:rPr>
              <w:t>三、</w:t>
            </w:r>
            <w:r w:rsidR="0007540B" w:rsidRPr="001058D4">
              <w:rPr>
                <w:rFonts w:ascii="標楷體" w:eastAsia="標楷體" w:hAnsi="標楷體" w:hint="eastAsia"/>
                <w:sz w:val="28"/>
                <w:szCs w:val="28"/>
              </w:rPr>
              <w:t>第一項第一款第一目修正理由：新增財產定義。</w:t>
            </w:r>
          </w:p>
          <w:p w:rsidR="0007540B" w:rsidRPr="00C961F3" w:rsidRDefault="00420632" w:rsidP="00226DEA">
            <w:pPr>
              <w:spacing w:line="460" w:lineRule="exact"/>
              <w:ind w:left="420" w:hangingChars="150" w:hanging="420"/>
              <w:rPr>
                <w:rFonts w:ascii="標楷體" w:eastAsia="標楷體" w:hAnsi="標楷體"/>
                <w:sz w:val="28"/>
                <w:szCs w:val="28"/>
              </w:rPr>
            </w:pPr>
            <w:r w:rsidRPr="001058D4">
              <w:rPr>
                <w:rFonts w:ascii="標楷體" w:eastAsia="標楷體" w:hAnsi="標楷體" w:hint="eastAsia"/>
                <w:sz w:val="28"/>
                <w:szCs w:val="28"/>
              </w:rPr>
              <w:lastRenderedPageBreak/>
              <w:t>四、</w:t>
            </w:r>
            <w:r w:rsidR="0007540B" w:rsidRPr="001058D4">
              <w:rPr>
                <w:rFonts w:ascii="標楷體" w:eastAsia="標楷體" w:hAnsi="標楷體" w:hint="eastAsia"/>
                <w:sz w:val="28"/>
                <w:szCs w:val="28"/>
              </w:rPr>
              <w:t>第一項第一款第二目修正理由：</w:t>
            </w:r>
            <w:proofErr w:type="gramStart"/>
            <w:r w:rsidR="0007540B" w:rsidRPr="001058D4">
              <w:rPr>
                <w:rFonts w:ascii="標楷體" w:eastAsia="標楷體" w:hAnsi="標楷體" w:hint="eastAsia"/>
                <w:sz w:val="28"/>
                <w:szCs w:val="28"/>
              </w:rPr>
              <w:t>鑑</w:t>
            </w:r>
            <w:proofErr w:type="gramEnd"/>
            <w:r w:rsidR="0007540B" w:rsidRPr="001058D4">
              <w:rPr>
                <w:rFonts w:ascii="標楷體" w:eastAsia="標楷體" w:hAnsi="標楷體" w:hint="eastAsia"/>
                <w:sz w:val="28"/>
                <w:szCs w:val="28"/>
              </w:rPr>
              <w:t>於實務</w:t>
            </w:r>
            <w:r w:rsidR="00665BA4" w:rsidRPr="001058D4">
              <w:rPr>
                <w:rFonts w:ascii="標楷體" w:eastAsia="標楷體" w:hAnsi="標楷體" w:hint="eastAsia"/>
                <w:sz w:val="28"/>
                <w:szCs w:val="28"/>
              </w:rPr>
              <w:t>運作</w:t>
            </w:r>
            <w:r w:rsidR="0007540B" w:rsidRPr="001058D4">
              <w:rPr>
                <w:rFonts w:ascii="標楷體" w:eastAsia="標楷體" w:hAnsi="標楷體" w:hint="eastAsia"/>
                <w:sz w:val="28"/>
                <w:szCs w:val="28"/>
              </w:rPr>
              <w:t>上</w:t>
            </w:r>
            <w:r w:rsidR="00665BA4" w:rsidRPr="001058D4">
              <w:rPr>
                <w:rFonts w:ascii="標楷體" w:eastAsia="標楷體" w:hAnsi="標楷體" w:hint="eastAsia"/>
                <w:sz w:val="28"/>
                <w:szCs w:val="28"/>
              </w:rPr>
              <w:t>，</w:t>
            </w:r>
            <w:r w:rsidR="0007540B" w:rsidRPr="001058D4">
              <w:rPr>
                <w:rFonts w:ascii="標楷體" w:eastAsia="標楷體" w:hAnsi="標楷體" w:hint="eastAsia"/>
                <w:sz w:val="28"/>
                <w:szCs w:val="28"/>
              </w:rPr>
              <w:t>認捐形式包含</w:t>
            </w:r>
            <w:proofErr w:type="gramStart"/>
            <w:r w:rsidR="0007540B" w:rsidRPr="001058D4">
              <w:rPr>
                <w:rFonts w:ascii="標楷體" w:eastAsia="標楷體" w:hAnsi="標楷體" w:hint="eastAsia"/>
                <w:sz w:val="28"/>
                <w:szCs w:val="28"/>
              </w:rPr>
              <w:t>認捐人提供</w:t>
            </w:r>
            <w:proofErr w:type="gramEnd"/>
            <w:r w:rsidR="0007540B" w:rsidRPr="001058D4">
              <w:rPr>
                <w:rFonts w:ascii="標楷體" w:eastAsia="標楷體" w:hAnsi="標楷體" w:hint="eastAsia"/>
                <w:sz w:val="28"/>
                <w:szCs w:val="28"/>
              </w:rPr>
              <w:t>某一期間場地、設施之無償使用，</w:t>
            </w:r>
            <w:proofErr w:type="gramStart"/>
            <w:r w:rsidR="0007540B" w:rsidRPr="001058D4">
              <w:rPr>
                <w:rFonts w:ascii="標楷體" w:eastAsia="標楷體" w:hAnsi="標楷體" w:hint="eastAsia"/>
                <w:sz w:val="28"/>
                <w:szCs w:val="28"/>
              </w:rPr>
              <w:t>爰於本目新增</w:t>
            </w:r>
            <w:proofErr w:type="gramEnd"/>
            <w:r w:rsidR="0007540B" w:rsidRPr="001058D4">
              <w:rPr>
                <w:rFonts w:ascii="標楷體" w:eastAsia="標楷體" w:hAnsi="標楷體" w:hint="eastAsia"/>
                <w:sz w:val="28"/>
                <w:szCs w:val="28"/>
              </w:rPr>
              <w:t>「場地」、「設施」為無償</w:t>
            </w:r>
            <w:r w:rsidR="00665BA4" w:rsidRPr="001058D4">
              <w:rPr>
                <w:rFonts w:ascii="標楷體" w:eastAsia="標楷體" w:hAnsi="標楷體" w:hint="eastAsia"/>
                <w:sz w:val="28"/>
                <w:szCs w:val="28"/>
              </w:rPr>
              <w:t>之</w:t>
            </w:r>
            <w:proofErr w:type="gramStart"/>
            <w:r w:rsidR="00665BA4" w:rsidRPr="001058D4">
              <w:rPr>
                <w:rFonts w:ascii="標楷體" w:eastAsia="標楷體" w:hAnsi="標楷體" w:hint="eastAsia"/>
                <w:sz w:val="28"/>
                <w:szCs w:val="28"/>
              </w:rPr>
              <w:t>認捐</w:t>
            </w:r>
            <w:r w:rsidR="0007540B" w:rsidRPr="001058D4">
              <w:rPr>
                <w:rFonts w:ascii="標楷體" w:eastAsia="標楷體" w:hAnsi="標楷體" w:hint="eastAsia"/>
                <w:sz w:val="28"/>
                <w:szCs w:val="28"/>
              </w:rPr>
              <w:t>標的</w:t>
            </w:r>
            <w:proofErr w:type="gramEnd"/>
            <w:r w:rsidR="0007540B" w:rsidRPr="001058D4">
              <w:rPr>
                <w:rFonts w:ascii="標楷體" w:eastAsia="標楷體" w:hAnsi="標楷體" w:hint="eastAsia"/>
                <w:sz w:val="28"/>
                <w:szCs w:val="28"/>
              </w:rPr>
              <w:t>。</w:t>
            </w:r>
          </w:p>
        </w:tc>
      </w:tr>
      <w:tr w:rsidR="00851540" w:rsidRPr="00C961F3" w:rsidTr="00A90933">
        <w:tc>
          <w:tcPr>
            <w:tcW w:w="2837" w:type="dxa"/>
          </w:tcPr>
          <w:p w:rsidR="0007540B" w:rsidRPr="00C961F3" w:rsidRDefault="0007540B" w:rsidP="00226DEA">
            <w:pPr>
              <w:spacing w:line="460" w:lineRule="exact"/>
              <w:rPr>
                <w:rFonts w:ascii="標楷體" w:eastAsia="標楷體" w:hAnsi="標楷體"/>
                <w:sz w:val="28"/>
                <w:szCs w:val="28"/>
              </w:rPr>
            </w:pPr>
            <w:r w:rsidRPr="00C961F3">
              <w:rPr>
                <w:rFonts w:ascii="標楷體" w:eastAsia="標楷體" w:hAnsi="標楷體" w:hint="eastAsia"/>
                <w:sz w:val="28"/>
                <w:szCs w:val="28"/>
              </w:rPr>
              <w:lastRenderedPageBreak/>
              <w:t>第</w:t>
            </w:r>
            <w:del w:id="111" w:author="User" w:date="2016-08-17T18:16:00Z">
              <w:r w:rsidRPr="00C961F3" w:rsidDel="00430479">
                <w:rPr>
                  <w:rFonts w:ascii="標楷體" w:eastAsia="標楷體" w:hAnsi="標楷體" w:hint="eastAsia"/>
                  <w:sz w:val="28"/>
                  <w:szCs w:val="28"/>
                </w:rPr>
                <w:delText>五</w:delText>
              </w:r>
            </w:del>
            <w:ins w:id="112" w:author="User" w:date="2016-08-17T18:16:00Z">
              <w:r w:rsidRPr="00C961F3">
                <w:rPr>
                  <w:rFonts w:ascii="標楷體" w:eastAsia="標楷體" w:hAnsi="標楷體" w:hint="eastAsia"/>
                  <w:sz w:val="28"/>
                  <w:szCs w:val="28"/>
                </w:rPr>
                <w:t>七</w:t>
              </w:r>
            </w:ins>
            <w:r w:rsidRPr="00C961F3">
              <w:rPr>
                <w:rFonts w:ascii="標楷體" w:eastAsia="標楷體" w:hAnsi="標楷體" w:hint="eastAsia"/>
                <w:sz w:val="28"/>
                <w:szCs w:val="28"/>
              </w:rPr>
              <w:t>點</w:t>
            </w:r>
            <w:r w:rsidRPr="00C961F3">
              <w:rPr>
                <w:rFonts w:ascii="標楷體" w:eastAsia="標楷體" w:hAnsi="標楷體"/>
                <w:sz w:val="28"/>
                <w:szCs w:val="28"/>
              </w:rPr>
              <w:t xml:space="preserve">  </w:t>
            </w:r>
            <w:r w:rsidRPr="00C961F3">
              <w:rPr>
                <w:rFonts w:ascii="標楷體" w:eastAsia="標楷體" w:hAnsi="標楷體" w:hint="eastAsia"/>
                <w:sz w:val="28"/>
                <w:szCs w:val="28"/>
              </w:rPr>
              <w:t>認</w:t>
            </w:r>
            <w:proofErr w:type="gramStart"/>
            <w:r w:rsidRPr="00C961F3">
              <w:rPr>
                <w:rFonts w:ascii="標楷體" w:eastAsia="標楷體" w:hAnsi="標楷體" w:hint="eastAsia"/>
                <w:sz w:val="28"/>
                <w:szCs w:val="28"/>
              </w:rPr>
              <w:t>捐人得於認</w:t>
            </w:r>
            <w:proofErr w:type="gramEnd"/>
            <w:r w:rsidRPr="00C961F3">
              <w:rPr>
                <w:rFonts w:ascii="標楷體" w:eastAsia="標楷體" w:hAnsi="標楷體" w:hint="eastAsia"/>
                <w:sz w:val="28"/>
                <w:szCs w:val="28"/>
              </w:rPr>
              <w:t>捐</w:t>
            </w:r>
            <w:del w:id="113" w:author="User" w:date="2016-08-17T17:11:00Z">
              <w:r w:rsidRPr="00C961F3" w:rsidDel="00ED026C">
                <w:rPr>
                  <w:rFonts w:ascii="標楷體" w:eastAsia="標楷體" w:hAnsi="標楷體" w:hint="eastAsia"/>
                  <w:sz w:val="28"/>
                  <w:szCs w:val="28"/>
                </w:rPr>
                <w:delText>物品</w:delText>
              </w:r>
            </w:del>
            <w:ins w:id="114" w:author="User" w:date="2016-08-17T17:11:00Z">
              <w:r w:rsidRPr="00C961F3">
                <w:rPr>
                  <w:rFonts w:ascii="標楷體" w:eastAsia="標楷體" w:hAnsi="標楷體" w:hint="eastAsia"/>
                  <w:sz w:val="28"/>
                  <w:szCs w:val="28"/>
                </w:rPr>
                <w:t>實物</w:t>
              </w:r>
            </w:ins>
            <w:r w:rsidRPr="00C961F3">
              <w:rPr>
                <w:rFonts w:ascii="標楷體" w:eastAsia="標楷體" w:hAnsi="標楷體" w:hint="eastAsia"/>
                <w:sz w:val="28"/>
                <w:szCs w:val="28"/>
              </w:rPr>
              <w:t>標示</w:t>
            </w:r>
            <w:proofErr w:type="gramStart"/>
            <w:r w:rsidRPr="00C961F3">
              <w:rPr>
                <w:rFonts w:ascii="標楷體" w:eastAsia="標楷體" w:hAnsi="標楷體" w:hint="eastAsia"/>
                <w:sz w:val="28"/>
                <w:szCs w:val="28"/>
              </w:rPr>
              <w:t>認捐人之</w:t>
            </w:r>
            <w:proofErr w:type="gramEnd"/>
            <w:r w:rsidRPr="00C961F3">
              <w:rPr>
                <w:rFonts w:ascii="標楷體" w:eastAsia="標楷體" w:hAnsi="標楷體" w:hint="eastAsia"/>
                <w:sz w:val="28"/>
                <w:szCs w:val="28"/>
              </w:rPr>
              <w:t>名稱或識別意象。</w:t>
            </w:r>
            <w:del w:id="115" w:author="User" w:date="2016-08-17T17:12:00Z">
              <w:r w:rsidRPr="00C961F3" w:rsidDel="00ED026C">
                <w:rPr>
                  <w:rFonts w:ascii="標楷體" w:eastAsia="標楷體" w:hAnsi="標楷體" w:hint="eastAsia"/>
                  <w:sz w:val="28"/>
                  <w:szCs w:val="28"/>
                </w:rPr>
                <w:delText>但標示內容、型式、規格、圖樣及露出位置，應經體育局同意。</w:delText>
              </w:r>
            </w:del>
          </w:p>
          <w:p w:rsidR="0007540B" w:rsidRPr="00C961F3" w:rsidDel="00665BA4" w:rsidRDefault="0007540B" w:rsidP="00226DEA">
            <w:pPr>
              <w:spacing w:line="460" w:lineRule="exact"/>
              <w:ind w:firstLineChars="200" w:firstLine="560"/>
              <w:rPr>
                <w:del w:id="116" w:author="林傳健" w:date="2016-08-18T15:28:00Z"/>
                <w:rFonts w:ascii="標楷體" w:eastAsia="標楷體" w:hAnsi="標楷體"/>
                <w:sz w:val="28"/>
                <w:szCs w:val="28"/>
              </w:rPr>
            </w:pPr>
            <w:r w:rsidRPr="00C961F3">
              <w:rPr>
                <w:rFonts w:ascii="標楷體" w:eastAsia="標楷體" w:hAnsi="標楷體" w:hint="eastAsia"/>
                <w:sz w:val="28"/>
                <w:szCs w:val="28"/>
              </w:rPr>
              <w:t>認養人得於認養</w:t>
            </w:r>
            <w:r w:rsidRPr="00C961F3">
              <w:rPr>
                <w:rFonts w:ascii="標楷體" w:eastAsia="標楷體" w:hAnsi="標楷體" w:hint="eastAsia"/>
                <w:sz w:val="28"/>
                <w:szCs w:val="28"/>
              </w:rPr>
              <w:lastRenderedPageBreak/>
              <w:t>標的適當地點，設置認養標</w:t>
            </w:r>
            <w:del w:id="117" w:author="User" w:date="2016-08-17T17:12:00Z">
              <w:r w:rsidRPr="00C961F3" w:rsidDel="00ED026C">
                <w:rPr>
                  <w:rFonts w:ascii="標楷體" w:eastAsia="標楷體" w:hAnsi="標楷體" w:hint="eastAsia"/>
                  <w:sz w:val="28"/>
                  <w:szCs w:val="28"/>
                </w:rPr>
                <w:delText>誌牌</w:delText>
              </w:r>
            </w:del>
            <w:ins w:id="118" w:author="User" w:date="2016-08-17T17:12:00Z">
              <w:r w:rsidRPr="00C961F3">
                <w:rPr>
                  <w:rFonts w:ascii="標楷體" w:eastAsia="標楷體" w:hAnsi="標楷體" w:hint="eastAsia"/>
                  <w:sz w:val="28"/>
                  <w:szCs w:val="28"/>
                </w:rPr>
                <w:t>示</w:t>
              </w:r>
            </w:ins>
            <w:r w:rsidRPr="00C961F3">
              <w:rPr>
                <w:rFonts w:ascii="標楷體" w:eastAsia="標楷體" w:hAnsi="標楷體" w:hint="eastAsia"/>
                <w:sz w:val="28"/>
                <w:szCs w:val="28"/>
              </w:rPr>
              <w:t>。</w:t>
            </w:r>
          </w:p>
          <w:p w:rsidR="0007540B" w:rsidRPr="00C961F3" w:rsidDel="00665BA4" w:rsidRDefault="0007540B" w:rsidP="00226DEA">
            <w:pPr>
              <w:spacing w:line="460" w:lineRule="exact"/>
              <w:ind w:firstLineChars="200" w:firstLine="560"/>
              <w:rPr>
                <w:del w:id="119" w:author="林傳健" w:date="2016-08-18T15:28:00Z"/>
                <w:rFonts w:ascii="標楷體" w:eastAsia="標楷體" w:hAnsi="標楷體"/>
                <w:sz w:val="28"/>
                <w:szCs w:val="28"/>
              </w:rPr>
            </w:pPr>
            <w:del w:id="120" w:author="User" w:date="2016-08-17T17:13:00Z">
              <w:r w:rsidRPr="00C961F3" w:rsidDel="00ED026C">
                <w:rPr>
                  <w:rFonts w:ascii="標楷體" w:eastAsia="標楷體" w:hAnsi="標楷體" w:hint="eastAsia"/>
                  <w:sz w:val="28"/>
                  <w:szCs w:val="28"/>
                </w:rPr>
                <w:delText>但</w:delText>
              </w:r>
            </w:del>
            <w:ins w:id="121" w:author="User" w:date="2016-08-17T17:14:00Z">
              <w:r w:rsidRPr="00C961F3">
                <w:rPr>
                  <w:rFonts w:ascii="標楷體" w:eastAsia="標楷體" w:hAnsi="標楷體" w:hint="eastAsia"/>
                  <w:sz w:val="28"/>
                  <w:szCs w:val="28"/>
                </w:rPr>
                <w:t>前二項</w:t>
              </w:r>
            </w:ins>
            <w:r w:rsidRPr="00C961F3">
              <w:rPr>
                <w:rFonts w:ascii="標楷體" w:eastAsia="標楷體" w:hAnsi="標楷體" w:hint="eastAsia"/>
                <w:sz w:val="28"/>
                <w:szCs w:val="28"/>
              </w:rPr>
              <w:t>標</w:t>
            </w:r>
            <w:del w:id="122" w:author="User" w:date="2016-08-17T17:14:00Z">
              <w:r w:rsidRPr="00C961F3" w:rsidDel="00ED026C">
                <w:rPr>
                  <w:rFonts w:ascii="標楷體" w:eastAsia="標楷體" w:hAnsi="標楷體" w:hint="eastAsia"/>
                  <w:sz w:val="28"/>
                  <w:szCs w:val="28"/>
                </w:rPr>
                <w:delText>誌</w:delText>
              </w:r>
            </w:del>
            <w:del w:id="123" w:author="User" w:date="2016-08-17T17:12:00Z">
              <w:r w:rsidRPr="00C961F3" w:rsidDel="00ED026C">
                <w:rPr>
                  <w:rFonts w:ascii="標楷體" w:eastAsia="標楷體" w:hAnsi="標楷體" w:hint="eastAsia"/>
                  <w:sz w:val="28"/>
                  <w:szCs w:val="28"/>
                </w:rPr>
                <w:delText>牌</w:delText>
              </w:r>
            </w:del>
            <w:ins w:id="124" w:author="User" w:date="2016-08-17T17:14:00Z">
              <w:r w:rsidRPr="00C961F3">
                <w:rPr>
                  <w:rFonts w:ascii="標楷體" w:eastAsia="標楷體" w:hAnsi="標楷體" w:hint="eastAsia"/>
                  <w:sz w:val="28"/>
                  <w:szCs w:val="28"/>
                </w:rPr>
                <w:t>示</w:t>
              </w:r>
            </w:ins>
            <w:del w:id="125" w:author="許庭蓉" w:date="2016-08-18T11:52:00Z">
              <w:r w:rsidRPr="00C961F3" w:rsidDel="00E320F0">
                <w:rPr>
                  <w:rFonts w:ascii="標楷體" w:eastAsia="標楷體" w:hAnsi="標楷體" w:hint="eastAsia"/>
                  <w:sz w:val="28"/>
                  <w:szCs w:val="28"/>
                </w:rPr>
                <w:delText>之</w:delText>
              </w:r>
            </w:del>
            <w:r w:rsidRPr="00C961F3">
              <w:rPr>
                <w:rFonts w:ascii="標楷體" w:eastAsia="標楷體" w:hAnsi="標楷體" w:hint="eastAsia"/>
                <w:sz w:val="28"/>
                <w:szCs w:val="28"/>
              </w:rPr>
              <w:t>內容、型式、規格、圖樣及</w:t>
            </w:r>
            <w:ins w:id="126" w:author="User" w:date="2016-08-17T17:14:00Z">
              <w:r w:rsidRPr="00C961F3">
                <w:rPr>
                  <w:rFonts w:ascii="標楷體" w:eastAsia="標楷體" w:hAnsi="標楷體" w:hint="eastAsia"/>
                  <w:sz w:val="28"/>
                  <w:szCs w:val="28"/>
                </w:rPr>
                <w:t>露出</w:t>
              </w:r>
            </w:ins>
            <w:r w:rsidRPr="00C961F3">
              <w:rPr>
                <w:rFonts w:ascii="標楷體" w:eastAsia="標楷體" w:hAnsi="標楷體" w:hint="eastAsia"/>
                <w:sz w:val="28"/>
                <w:szCs w:val="28"/>
              </w:rPr>
              <w:t>位置，應經</w:t>
            </w:r>
            <w:ins w:id="127" w:author="User" w:date="2016-08-17T17:15:00Z">
              <w:r w:rsidRPr="00C961F3">
                <w:rPr>
                  <w:rFonts w:ascii="標楷體" w:eastAsia="標楷體" w:hAnsi="標楷體" w:hint="eastAsia"/>
                  <w:sz w:val="28"/>
                  <w:szCs w:val="28"/>
                </w:rPr>
                <w:t>認捐或認養人與</w:t>
              </w:r>
            </w:ins>
            <w:r w:rsidRPr="00C961F3">
              <w:rPr>
                <w:rFonts w:ascii="標楷體" w:eastAsia="標楷體" w:hAnsi="標楷體" w:hint="eastAsia"/>
                <w:sz w:val="28"/>
                <w:szCs w:val="28"/>
              </w:rPr>
              <w:t>體育局</w:t>
            </w:r>
            <w:ins w:id="128" w:author="User" w:date="2016-08-17T18:15:00Z">
              <w:r w:rsidRPr="00C961F3">
                <w:rPr>
                  <w:rFonts w:ascii="標楷體" w:eastAsia="標楷體" w:hAnsi="標楷體" w:hint="eastAsia"/>
                  <w:sz w:val="28"/>
                  <w:szCs w:val="28"/>
                </w:rPr>
                <w:t>雙方</w:t>
              </w:r>
            </w:ins>
            <w:del w:id="129" w:author="User" w:date="2016-08-17T19:03:00Z">
              <w:r w:rsidRPr="00C961F3" w:rsidDel="003E7038">
                <w:rPr>
                  <w:rFonts w:ascii="標楷體" w:eastAsia="標楷體" w:hAnsi="標楷體" w:hint="eastAsia"/>
                  <w:sz w:val="28"/>
                  <w:szCs w:val="28"/>
                </w:rPr>
                <w:delText>同意</w:delText>
              </w:r>
            </w:del>
            <w:del w:id="130" w:author="User" w:date="2016-08-17T17:15:00Z">
              <w:r w:rsidRPr="00C961F3" w:rsidDel="00ED026C">
                <w:rPr>
                  <w:rFonts w:ascii="標楷體" w:eastAsia="標楷體" w:hAnsi="標楷體" w:hint="eastAsia"/>
                  <w:sz w:val="28"/>
                  <w:szCs w:val="28"/>
                </w:rPr>
                <w:delText>後始</w:delText>
              </w:r>
            </w:del>
            <w:ins w:id="131" w:author="User" w:date="2016-08-17T17:15:00Z">
              <w:r w:rsidRPr="00C961F3">
                <w:rPr>
                  <w:rFonts w:ascii="標楷體" w:eastAsia="標楷體" w:hAnsi="標楷體" w:hint="eastAsia"/>
                  <w:sz w:val="28"/>
                  <w:szCs w:val="28"/>
                </w:rPr>
                <w:t>商議後</w:t>
              </w:r>
            </w:ins>
            <w:del w:id="132" w:author="User" w:date="2016-08-17T17:15:00Z">
              <w:r w:rsidRPr="00C961F3" w:rsidDel="00ED026C">
                <w:rPr>
                  <w:rFonts w:ascii="標楷體" w:eastAsia="標楷體" w:hAnsi="標楷體" w:hint="eastAsia"/>
                  <w:sz w:val="28"/>
                  <w:szCs w:val="28"/>
                </w:rPr>
                <w:delText>得</w:delText>
              </w:r>
            </w:del>
            <w:r w:rsidRPr="00C961F3">
              <w:rPr>
                <w:rFonts w:ascii="標楷體" w:eastAsia="標楷體" w:hAnsi="標楷體" w:hint="eastAsia"/>
                <w:sz w:val="28"/>
                <w:szCs w:val="28"/>
              </w:rPr>
              <w:t>為之。</w:t>
            </w:r>
          </w:p>
          <w:p w:rsidR="0007540B" w:rsidRPr="00C961F3" w:rsidRDefault="0007540B" w:rsidP="00226DEA">
            <w:pPr>
              <w:spacing w:line="460" w:lineRule="exact"/>
              <w:ind w:firstLineChars="200" w:firstLine="560"/>
              <w:rPr>
                <w:rFonts w:ascii="標楷體" w:eastAsia="標楷體" w:hAnsi="標楷體"/>
                <w:sz w:val="28"/>
                <w:szCs w:val="28"/>
              </w:rPr>
            </w:pPr>
            <w:r w:rsidRPr="00C961F3">
              <w:rPr>
                <w:rFonts w:ascii="標楷體" w:eastAsia="標楷體" w:hAnsi="標楷體" w:hint="eastAsia"/>
                <w:sz w:val="28"/>
                <w:szCs w:val="28"/>
              </w:rPr>
              <w:t>體育局得視情形，並經</w:t>
            </w:r>
            <w:proofErr w:type="gramStart"/>
            <w:r w:rsidRPr="00C961F3">
              <w:rPr>
                <w:rFonts w:ascii="標楷體" w:eastAsia="標楷體" w:hAnsi="標楷體" w:hint="eastAsia"/>
                <w:sz w:val="28"/>
                <w:szCs w:val="28"/>
              </w:rPr>
              <w:t>認捐人或</w:t>
            </w:r>
            <w:proofErr w:type="gramEnd"/>
            <w:r w:rsidRPr="00C961F3">
              <w:rPr>
                <w:rFonts w:ascii="標楷體" w:eastAsia="標楷體" w:hAnsi="標楷體" w:hint="eastAsia"/>
                <w:sz w:val="28"/>
                <w:szCs w:val="28"/>
              </w:rPr>
              <w:t>認養人同意，於</w:t>
            </w:r>
            <w:proofErr w:type="gramStart"/>
            <w:r w:rsidRPr="00C961F3">
              <w:rPr>
                <w:rFonts w:ascii="標楷體" w:eastAsia="標楷體" w:hAnsi="標楷體" w:hint="eastAsia"/>
                <w:sz w:val="28"/>
                <w:szCs w:val="28"/>
              </w:rPr>
              <w:t>世</w:t>
            </w:r>
            <w:proofErr w:type="gramEnd"/>
            <w:r w:rsidRPr="00C961F3">
              <w:rPr>
                <w:rFonts w:ascii="標楷體" w:eastAsia="標楷體" w:hAnsi="標楷體" w:hint="eastAsia"/>
                <w:sz w:val="28"/>
                <w:szCs w:val="28"/>
              </w:rPr>
              <w:t>大運相關</w:t>
            </w:r>
            <w:ins w:id="133" w:author="許庭蓉" w:date="2016-08-18T11:53:00Z">
              <w:r w:rsidR="00E320F0" w:rsidRPr="00C961F3">
                <w:rPr>
                  <w:rFonts w:ascii="標楷體" w:eastAsia="標楷體" w:hAnsi="標楷體" w:hint="eastAsia"/>
                  <w:sz w:val="28"/>
                  <w:szCs w:val="28"/>
                </w:rPr>
                <w:t>網站、</w:t>
              </w:r>
            </w:ins>
            <w:r w:rsidRPr="00C961F3">
              <w:rPr>
                <w:rFonts w:ascii="標楷體" w:eastAsia="標楷體" w:hAnsi="標楷體" w:hint="eastAsia"/>
                <w:sz w:val="28"/>
                <w:szCs w:val="28"/>
              </w:rPr>
              <w:t>出版品</w:t>
            </w:r>
            <w:ins w:id="134" w:author="許庭蓉" w:date="2016-08-18T11:53:00Z">
              <w:r w:rsidR="00E320F0" w:rsidRPr="00C961F3">
                <w:rPr>
                  <w:rFonts w:ascii="標楷體" w:eastAsia="標楷體" w:hAnsi="標楷體" w:hint="eastAsia"/>
                  <w:sz w:val="28"/>
                  <w:szCs w:val="28"/>
                </w:rPr>
                <w:t>、</w:t>
              </w:r>
            </w:ins>
            <w:del w:id="135" w:author="許庭蓉" w:date="2016-08-18T11:53:00Z">
              <w:r w:rsidRPr="00C961F3" w:rsidDel="00E320F0">
                <w:rPr>
                  <w:rFonts w:ascii="標楷體" w:eastAsia="標楷體" w:hAnsi="標楷體" w:hint="eastAsia"/>
                  <w:sz w:val="28"/>
                  <w:szCs w:val="28"/>
                </w:rPr>
                <w:delText>或</w:delText>
              </w:r>
            </w:del>
            <w:r w:rsidRPr="00C961F3">
              <w:rPr>
                <w:rFonts w:ascii="標楷體" w:eastAsia="標楷體" w:hAnsi="標楷體" w:hint="eastAsia"/>
                <w:sz w:val="28"/>
                <w:szCs w:val="28"/>
              </w:rPr>
              <w:t>宣傳品</w:t>
            </w:r>
            <w:ins w:id="136" w:author="許庭蓉" w:date="2016-08-18T11:54:00Z">
              <w:r w:rsidR="00E320F0" w:rsidRPr="00C961F3">
                <w:rPr>
                  <w:rFonts w:ascii="標楷體" w:eastAsia="標楷體" w:hAnsi="標楷體" w:hint="eastAsia"/>
                  <w:sz w:val="28"/>
                  <w:szCs w:val="28"/>
                </w:rPr>
                <w:t>或其他露出平台</w:t>
              </w:r>
            </w:ins>
            <w:del w:id="137" w:author="許庭蓉" w:date="2016-08-18T11:53:00Z">
              <w:r w:rsidRPr="00C961F3" w:rsidDel="00E320F0">
                <w:rPr>
                  <w:rFonts w:ascii="標楷體" w:eastAsia="標楷體" w:hAnsi="標楷體" w:hint="eastAsia"/>
                  <w:sz w:val="28"/>
                  <w:szCs w:val="28"/>
                </w:rPr>
                <w:delText>適當位置</w:delText>
              </w:r>
            </w:del>
            <w:r w:rsidRPr="00C961F3">
              <w:rPr>
                <w:rFonts w:ascii="標楷體" w:eastAsia="標楷體" w:hAnsi="標楷體" w:hint="eastAsia"/>
                <w:sz w:val="28"/>
                <w:szCs w:val="28"/>
              </w:rPr>
              <w:t>，揭露</w:t>
            </w:r>
            <w:proofErr w:type="gramStart"/>
            <w:r w:rsidRPr="00C961F3">
              <w:rPr>
                <w:rFonts w:ascii="標楷體" w:eastAsia="標楷體" w:hAnsi="標楷體" w:hint="eastAsia"/>
                <w:sz w:val="28"/>
                <w:szCs w:val="28"/>
              </w:rPr>
              <w:t>認捐人或</w:t>
            </w:r>
            <w:proofErr w:type="gramEnd"/>
            <w:r w:rsidRPr="00C961F3">
              <w:rPr>
                <w:rFonts w:ascii="標楷體" w:eastAsia="標楷體" w:hAnsi="標楷體" w:hint="eastAsia"/>
                <w:sz w:val="28"/>
                <w:szCs w:val="28"/>
              </w:rPr>
              <w:t>認養人之名稱或識別意象。</w:t>
            </w:r>
          </w:p>
        </w:tc>
        <w:tc>
          <w:tcPr>
            <w:tcW w:w="2837" w:type="dxa"/>
          </w:tcPr>
          <w:p w:rsidR="0007540B" w:rsidRPr="00C961F3" w:rsidRDefault="0007540B" w:rsidP="00226DEA">
            <w:pPr>
              <w:spacing w:line="460" w:lineRule="exact"/>
              <w:rPr>
                <w:rFonts w:ascii="標楷體" w:eastAsia="標楷體" w:hAnsi="標楷體"/>
                <w:sz w:val="28"/>
                <w:szCs w:val="28"/>
              </w:rPr>
            </w:pPr>
            <w:r w:rsidRPr="00C961F3">
              <w:rPr>
                <w:rFonts w:ascii="標楷體" w:eastAsia="標楷體" w:hAnsi="標楷體" w:hint="eastAsia"/>
                <w:sz w:val="28"/>
                <w:szCs w:val="28"/>
              </w:rPr>
              <w:lastRenderedPageBreak/>
              <w:t>第五點</w:t>
            </w:r>
            <w:r w:rsidRPr="00C961F3">
              <w:rPr>
                <w:rFonts w:ascii="標楷體" w:eastAsia="標楷體" w:hAnsi="標楷體"/>
                <w:sz w:val="28"/>
                <w:szCs w:val="28"/>
              </w:rPr>
              <w:t xml:space="preserve">  </w:t>
            </w:r>
            <w:r w:rsidRPr="00C961F3">
              <w:rPr>
                <w:rFonts w:ascii="標楷體" w:eastAsia="標楷體" w:hAnsi="標楷體" w:hint="eastAsia"/>
                <w:sz w:val="28"/>
                <w:szCs w:val="28"/>
              </w:rPr>
              <w:t>認</w:t>
            </w:r>
            <w:proofErr w:type="gramStart"/>
            <w:r w:rsidRPr="00C961F3">
              <w:rPr>
                <w:rFonts w:ascii="標楷體" w:eastAsia="標楷體" w:hAnsi="標楷體" w:hint="eastAsia"/>
                <w:sz w:val="28"/>
                <w:szCs w:val="28"/>
              </w:rPr>
              <w:t>捐人得於認</w:t>
            </w:r>
            <w:proofErr w:type="gramEnd"/>
            <w:r w:rsidRPr="00C961F3">
              <w:rPr>
                <w:rFonts w:ascii="標楷體" w:eastAsia="標楷體" w:hAnsi="標楷體" w:hint="eastAsia"/>
                <w:sz w:val="28"/>
                <w:szCs w:val="28"/>
              </w:rPr>
              <w:t>捐物品標示</w:t>
            </w:r>
            <w:proofErr w:type="gramStart"/>
            <w:r w:rsidRPr="00C961F3">
              <w:rPr>
                <w:rFonts w:ascii="標楷體" w:eastAsia="標楷體" w:hAnsi="標楷體" w:hint="eastAsia"/>
                <w:sz w:val="28"/>
                <w:szCs w:val="28"/>
              </w:rPr>
              <w:t>認捐人之</w:t>
            </w:r>
            <w:proofErr w:type="gramEnd"/>
            <w:r w:rsidRPr="00C961F3">
              <w:rPr>
                <w:rFonts w:ascii="標楷體" w:eastAsia="標楷體" w:hAnsi="標楷體" w:hint="eastAsia"/>
                <w:sz w:val="28"/>
                <w:szCs w:val="28"/>
              </w:rPr>
              <w:t>名稱或識別意象。但標示內容、型式、規格、圖樣及露出位置，應經體育局同意。</w:t>
            </w:r>
          </w:p>
          <w:p w:rsidR="0007540B" w:rsidRPr="00C961F3" w:rsidRDefault="0007540B" w:rsidP="00226DEA">
            <w:pPr>
              <w:spacing w:line="460" w:lineRule="exact"/>
              <w:ind w:firstLineChars="200" w:firstLine="560"/>
              <w:rPr>
                <w:rFonts w:ascii="標楷體" w:eastAsia="標楷體" w:hAnsi="標楷體"/>
                <w:sz w:val="28"/>
                <w:szCs w:val="28"/>
              </w:rPr>
            </w:pPr>
            <w:r w:rsidRPr="00C961F3">
              <w:rPr>
                <w:rFonts w:ascii="標楷體" w:eastAsia="標楷體" w:hAnsi="標楷體" w:hint="eastAsia"/>
                <w:sz w:val="28"/>
                <w:szCs w:val="28"/>
              </w:rPr>
              <w:t>認養人得於認養</w:t>
            </w:r>
            <w:r w:rsidRPr="00C961F3">
              <w:rPr>
                <w:rFonts w:ascii="標楷體" w:eastAsia="標楷體" w:hAnsi="標楷體" w:hint="eastAsia"/>
                <w:sz w:val="28"/>
                <w:szCs w:val="28"/>
              </w:rPr>
              <w:lastRenderedPageBreak/>
              <w:t>標的適當地點，設置認養標誌牌。但標誌牌之內容、型式、規格、圖樣及位置，應經體育局同意後始得為之。</w:t>
            </w:r>
          </w:p>
          <w:p w:rsidR="0007540B" w:rsidRPr="00C961F3" w:rsidRDefault="0007540B" w:rsidP="00226DEA">
            <w:pPr>
              <w:spacing w:line="460" w:lineRule="exact"/>
              <w:ind w:firstLineChars="200" w:firstLine="560"/>
              <w:rPr>
                <w:rFonts w:ascii="標楷體" w:eastAsia="標楷體" w:hAnsi="標楷體"/>
                <w:sz w:val="28"/>
                <w:szCs w:val="28"/>
              </w:rPr>
            </w:pPr>
            <w:r w:rsidRPr="00C961F3">
              <w:rPr>
                <w:rFonts w:ascii="標楷體" w:eastAsia="標楷體" w:hAnsi="標楷體" w:hint="eastAsia"/>
                <w:sz w:val="28"/>
                <w:szCs w:val="28"/>
              </w:rPr>
              <w:t>體育局得視情形，並經</w:t>
            </w:r>
            <w:proofErr w:type="gramStart"/>
            <w:r w:rsidRPr="00C961F3">
              <w:rPr>
                <w:rFonts w:ascii="標楷體" w:eastAsia="標楷體" w:hAnsi="標楷體" w:hint="eastAsia"/>
                <w:sz w:val="28"/>
                <w:szCs w:val="28"/>
              </w:rPr>
              <w:t>認捐人或</w:t>
            </w:r>
            <w:proofErr w:type="gramEnd"/>
            <w:r w:rsidRPr="00C961F3">
              <w:rPr>
                <w:rFonts w:ascii="標楷體" w:eastAsia="標楷體" w:hAnsi="標楷體" w:hint="eastAsia"/>
                <w:sz w:val="28"/>
                <w:szCs w:val="28"/>
              </w:rPr>
              <w:t>認養人同意，於</w:t>
            </w:r>
            <w:proofErr w:type="gramStart"/>
            <w:r w:rsidRPr="00C961F3">
              <w:rPr>
                <w:rFonts w:ascii="標楷體" w:eastAsia="標楷體" w:hAnsi="標楷體" w:hint="eastAsia"/>
                <w:sz w:val="28"/>
                <w:szCs w:val="28"/>
              </w:rPr>
              <w:t>世</w:t>
            </w:r>
            <w:proofErr w:type="gramEnd"/>
            <w:r w:rsidRPr="00C961F3">
              <w:rPr>
                <w:rFonts w:ascii="標楷體" w:eastAsia="標楷體" w:hAnsi="標楷體" w:hint="eastAsia"/>
                <w:sz w:val="28"/>
                <w:szCs w:val="28"/>
              </w:rPr>
              <w:t>大運相關出版品或宣傳品適當位置，揭露</w:t>
            </w:r>
            <w:proofErr w:type="gramStart"/>
            <w:r w:rsidRPr="00C961F3">
              <w:rPr>
                <w:rFonts w:ascii="標楷體" w:eastAsia="標楷體" w:hAnsi="標楷體" w:hint="eastAsia"/>
                <w:sz w:val="28"/>
                <w:szCs w:val="28"/>
              </w:rPr>
              <w:t>認捐人或</w:t>
            </w:r>
            <w:proofErr w:type="gramEnd"/>
            <w:r w:rsidRPr="00C961F3">
              <w:rPr>
                <w:rFonts w:ascii="標楷體" w:eastAsia="標楷體" w:hAnsi="標楷體" w:hint="eastAsia"/>
                <w:sz w:val="28"/>
                <w:szCs w:val="28"/>
              </w:rPr>
              <w:t>認養人之名稱或識別意象。</w:t>
            </w:r>
          </w:p>
        </w:tc>
        <w:tc>
          <w:tcPr>
            <w:tcW w:w="2622" w:type="dxa"/>
          </w:tcPr>
          <w:p w:rsidR="0007540B" w:rsidRPr="00BD58D0" w:rsidRDefault="00420632" w:rsidP="00226DEA">
            <w:pPr>
              <w:spacing w:line="460" w:lineRule="exact"/>
              <w:ind w:left="560" w:hangingChars="200" w:hanging="560"/>
              <w:rPr>
                <w:rFonts w:ascii="標楷體" w:eastAsia="標楷體" w:hAnsi="標楷體"/>
                <w:sz w:val="28"/>
                <w:szCs w:val="28"/>
              </w:rPr>
            </w:pPr>
            <w:r w:rsidRPr="00BD58D0">
              <w:rPr>
                <w:rFonts w:ascii="標楷體" w:eastAsia="標楷體" w:hAnsi="標楷體" w:hint="eastAsia"/>
                <w:sz w:val="28"/>
                <w:szCs w:val="28"/>
              </w:rPr>
              <w:lastRenderedPageBreak/>
              <w:t>一、</w:t>
            </w:r>
            <w:r w:rsidR="0007540B" w:rsidRPr="00BD58D0">
              <w:rPr>
                <w:rFonts w:ascii="標楷體" w:eastAsia="標楷體" w:hAnsi="標楷體" w:hint="eastAsia"/>
                <w:sz w:val="28"/>
                <w:szCs w:val="28"/>
              </w:rPr>
              <w:t>本點係</w:t>
            </w:r>
            <w:r w:rsidR="00665BA4" w:rsidRPr="00BD58D0">
              <w:rPr>
                <w:rFonts w:ascii="標楷體" w:eastAsia="標楷體" w:hAnsi="標楷體" w:hint="eastAsia"/>
                <w:sz w:val="28"/>
                <w:szCs w:val="28"/>
              </w:rPr>
              <w:t>由現行條文</w:t>
            </w:r>
            <w:r w:rsidR="0007540B" w:rsidRPr="00BD58D0">
              <w:rPr>
                <w:rFonts w:ascii="標楷體" w:eastAsia="標楷體" w:hAnsi="標楷體" w:hint="eastAsia"/>
                <w:sz w:val="28"/>
                <w:szCs w:val="28"/>
              </w:rPr>
              <w:t>第五點</w:t>
            </w:r>
            <w:r w:rsidR="00665BA4" w:rsidRPr="00BD58D0">
              <w:rPr>
                <w:rFonts w:ascii="標楷體" w:eastAsia="標楷體" w:hAnsi="標楷體" w:hint="eastAsia"/>
                <w:sz w:val="28"/>
                <w:szCs w:val="28"/>
              </w:rPr>
              <w:t>移列</w:t>
            </w:r>
            <w:r w:rsidR="0007540B" w:rsidRPr="00BD58D0">
              <w:rPr>
                <w:rFonts w:ascii="標楷體" w:eastAsia="標楷體" w:hAnsi="標楷體" w:hint="eastAsia"/>
                <w:sz w:val="28"/>
                <w:szCs w:val="28"/>
              </w:rPr>
              <w:t>，並</w:t>
            </w:r>
            <w:r w:rsidR="00665BA4" w:rsidRPr="00BD58D0">
              <w:rPr>
                <w:rFonts w:ascii="標楷體" w:eastAsia="標楷體" w:hAnsi="標楷體" w:hint="eastAsia"/>
                <w:sz w:val="28"/>
                <w:szCs w:val="28"/>
              </w:rPr>
              <w:t>將第一項</w:t>
            </w:r>
            <w:r w:rsidR="00125A0B">
              <w:rPr>
                <w:rFonts w:ascii="標楷體" w:eastAsia="標楷體" w:hAnsi="標楷體" w:hint="eastAsia"/>
                <w:sz w:val="28"/>
                <w:szCs w:val="28"/>
              </w:rPr>
              <w:t>但書</w:t>
            </w:r>
            <w:r w:rsidR="00665BA4" w:rsidRPr="00BD58D0">
              <w:rPr>
                <w:rFonts w:ascii="標楷體" w:eastAsia="標楷體" w:hAnsi="標楷體" w:hint="eastAsia"/>
                <w:sz w:val="28"/>
                <w:szCs w:val="28"/>
              </w:rPr>
              <w:t>及第二項但書規定合併為</w:t>
            </w:r>
            <w:r w:rsidR="0007540B" w:rsidRPr="00BD58D0">
              <w:rPr>
                <w:rFonts w:ascii="標楷體" w:eastAsia="標楷體" w:hAnsi="標楷體" w:hint="eastAsia"/>
                <w:sz w:val="28"/>
                <w:szCs w:val="28"/>
              </w:rPr>
              <w:t>第三項</w:t>
            </w:r>
            <w:r w:rsidR="00811EE4" w:rsidRPr="00BD58D0">
              <w:rPr>
                <w:rFonts w:ascii="標楷體" w:eastAsia="標楷體" w:hAnsi="標楷體" w:hint="eastAsia"/>
                <w:sz w:val="28"/>
                <w:szCs w:val="28"/>
              </w:rPr>
              <w:t>，以下</w:t>
            </w:r>
            <w:proofErr w:type="gramStart"/>
            <w:r w:rsidR="00811EE4" w:rsidRPr="00BD58D0">
              <w:rPr>
                <w:rFonts w:ascii="標楷體" w:eastAsia="標楷體" w:hAnsi="標楷體" w:hint="eastAsia"/>
                <w:sz w:val="28"/>
                <w:szCs w:val="28"/>
              </w:rPr>
              <w:t>項次遞改</w:t>
            </w:r>
            <w:proofErr w:type="gramEnd"/>
            <w:r w:rsidR="0007540B" w:rsidRPr="00BD58D0">
              <w:rPr>
                <w:rFonts w:ascii="標楷體" w:eastAsia="標楷體" w:hAnsi="標楷體" w:hint="eastAsia"/>
                <w:sz w:val="28"/>
                <w:szCs w:val="28"/>
              </w:rPr>
              <w:t>。</w:t>
            </w:r>
          </w:p>
          <w:p w:rsidR="0007540B" w:rsidRPr="00C961F3" w:rsidRDefault="00420632" w:rsidP="00226DEA">
            <w:pPr>
              <w:spacing w:line="460" w:lineRule="exact"/>
              <w:ind w:left="560" w:hangingChars="200" w:hanging="560"/>
              <w:rPr>
                <w:rFonts w:ascii="標楷體" w:eastAsia="標楷體" w:hAnsi="標楷體"/>
                <w:sz w:val="28"/>
                <w:szCs w:val="28"/>
              </w:rPr>
            </w:pPr>
            <w:r w:rsidRPr="00BD58D0">
              <w:rPr>
                <w:rFonts w:ascii="標楷體" w:eastAsia="標楷體" w:hAnsi="標楷體" w:hint="eastAsia"/>
                <w:sz w:val="28"/>
                <w:szCs w:val="28"/>
              </w:rPr>
              <w:t>二、</w:t>
            </w:r>
            <w:r w:rsidR="0007540B" w:rsidRPr="00BD58D0">
              <w:rPr>
                <w:rFonts w:ascii="標楷體" w:eastAsia="標楷體" w:hAnsi="標楷體" w:hint="eastAsia"/>
                <w:sz w:val="28"/>
                <w:szCs w:val="28"/>
              </w:rPr>
              <w:t>本點第一項至第</w:t>
            </w:r>
            <w:r w:rsidR="0007540B" w:rsidRPr="00BD58D0">
              <w:rPr>
                <w:rFonts w:ascii="標楷體" w:eastAsia="標楷體" w:hAnsi="標楷體" w:hint="eastAsia"/>
                <w:sz w:val="28"/>
                <w:szCs w:val="28"/>
              </w:rPr>
              <w:lastRenderedPageBreak/>
              <w:t>三項修正理由：</w:t>
            </w:r>
            <w:proofErr w:type="gramStart"/>
            <w:r w:rsidR="0007540B" w:rsidRPr="00BD58D0">
              <w:rPr>
                <w:rFonts w:ascii="標楷體" w:eastAsia="標楷體" w:hAnsi="標楷體" w:hint="eastAsia"/>
                <w:sz w:val="28"/>
                <w:szCs w:val="28"/>
              </w:rPr>
              <w:t>鑑</w:t>
            </w:r>
            <w:proofErr w:type="gramEnd"/>
            <w:r w:rsidR="0007540B" w:rsidRPr="00BD58D0">
              <w:rPr>
                <w:rFonts w:ascii="標楷體" w:eastAsia="標楷體" w:hAnsi="標楷體" w:hint="eastAsia"/>
                <w:sz w:val="28"/>
                <w:szCs w:val="28"/>
              </w:rPr>
              <w:t>於本要點認捐、認養係</w:t>
            </w:r>
            <w:proofErr w:type="gramStart"/>
            <w:r w:rsidR="0007540B" w:rsidRPr="00BD58D0">
              <w:rPr>
                <w:rFonts w:ascii="標楷體" w:eastAsia="標楷體" w:hAnsi="標楷體" w:hint="eastAsia"/>
                <w:sz w:val="28"/>
                <w:szCs w:val="28"/>
              </w:rPr>
              <w:t>採</w:t>
            </w:r>
            <w:proofErr w:type="gramEnd"/>
            <w:r w:rsidR="0007540B" w:rsidRPr="00BD58D0">
              <w:rPr>
                <w:rFonts w:ascii="標楷體" w:eastAsia="標楷體" w:hAnsi="標楷體" w:hint="eastAsia"/>
                <w:sz w:val="28"/>
                <w:szCs w:val="28"/>
              </w:rPr>
              <w:t>無償方式進行，有關標示之露出</w:t>
            </w:r>
            <w:r w:rsidR="00852911" w:rsidRPr="00BD58D0">
              <w:rPr>
                <w:rFonts w:ascii="標楷體" w:eastAsia="標楷體" w:hAnsi="標楷體" w:hint="eastAsia"/>
                <w:sz w:val="28"/>
                <w:szCs w:val="28"/>
              </w:rPr>
              <w:t>應與</w:t>
            </w:r>
            <w:r w:rsidR="0007540B" w:rsidRPr="00BD58D0">
              <w:rPr>
                <w:rFonts w:ascii="標楷體" w:eastAsia="標楷體" w:hAnsi="標楷體" w:hint="eastAsia"/>
                <w:sz w:val="28"/>
                <w:szCs w:val="28"/>
              </w:rPr>
              <w:t>認捐、認養人對等溝通，</w:t>
            </w:r>
            <w:proofErr w:type="gramStart"/>
            <w:r w:rsidR="00852911" w:rsidRPr="00BD58D0">
              <w:rPr>
                <w:rFonts w:ascii="標楷體" w:eastAsia="標楷體" w:hAnsi="標楷體" w:hint="eastAsia"/>
                <w:sz w:val="28"/>
                <w:szCs w:val="28"/>
              </w:rPr>
              <w:t>爰酌作</w:t>
            </w:r>
            <w:proofErr w:type="gramEnd"/>
            <w:r w:rsidR="00852911" w:rsidRPr="00BD58D0">
              <w:rPr>
                <w:rFonts w:ascii="標楷體" w:eastAsia="標楷體" w:hAnsi="標楷體" w:hint="eastAsia"/>
                <w:sz w:val="28"/>
                <w:szCs w:val="28"/>
              </w:rPr>
              <w:t>文字修正</w:t>
            </w:r>
            <w:r w:rsidR="0007540B" w:rsidRPr="00BD58D0">
              <w:rPr>
                <w:rFonts w:ascii="標楷體" w:eastAsia="標楷體" w:hAnsi="標楷體" w:hint="eastAsia"/>
                <w:sz w:val="28"/>
                <w:szCs w:val="28"/>
              </w:rPr>
              <w:t>。</w:t>
            </w:r>
          </w:p>
        </w:tc>
      </w:tr>
      <w:tr w:rsidR="00851540" w:rsidRPr="00C961F3" w:rsidTr="00A90933">
        <w:tc>
          <w:tcPr>
            <w:tcW w:w="2837" w:type="dxa"/>
          </w:tcPr>
          <w:p w:rsidR="0007540B" w:rsidRPr="00C961F3" w:rsidRDefault="0007540B" w:rsidP="00226DEA">
            <w:pPr>
              <w:spacing w:line="460" w:lineRule="exact"/>
              <w:rPr>
                <w:rFonts w:ascii="標楷體" w:eastAsia="標楷體" w:hAnsi="標楷體"/>
                <w:sz w:val="28"/>
                <w:szCs w:val="28"/>
              </w:rPr>
            </w:pPr>
            <w:r w:rsidRPr="00C961F3">
              <w:rPr>
                <w:rFonts w:ascii="標楷體" w:eastAsia="標楷體" w:hAnsi="標楷體" w:hint="eastAsia"/>
                <w:sz w:val="28"/>
                <w:szCs w:val="28"/>
              </w:rPr>
              <w:lastRenderedPageBreak/>
              <w:t>第</w:t>
            </w:r>
            <w:del w:id="138" w:author="User" w:date="2016-08-17T18:16:00Z">
              <w:r w:rsidRPr="00C961F3" w:rsidDel="00430479">
                <w:rPr>
                  <w:rFonts w:ascii="標楷體" w:eastAsia="標楷體" w:hAnsi="標楷體" w:hint="eastAsia"/>
                  <w:sz w:val="28"/>
                  <w:szCs w:val="28"/>
                </w:rPr>
                <w:delText>六</w:delText>
              </w:r>
            </w:del>
            <w:ins w:id="139" w:author="User" w:date="2016-08-17T18:16:00Z">
              <w:r w:rsidRPr="00C961F3">
                <w:rPr>
                  <w:rFonts w:ascii="標楷體" w:eastAsia="標楷體" w:hAnsi="標楷體" w:hint="eastAsia"/>
                  <w:sz w:val="28"/>
                  <w:szCs w:val="28"/>
                </w:rPr>
                <w:t>八</w:t>
              </w:r>
            </w:ins>
            <w:r w:rsidRPr="00C961F3">
              <w:rPr>
                <w:rFonts w:ascii="標楷體" w:eastAsia="標楷體" w:hAnsi="標楷體" w:hint="eastAsia"/>
                <w:sz w:val="28"/>
                <w:szCs w:val="28"/>
              </w:rPr>
              <w:t>點</w:t>
            </w:r>
            <w:r w:rsidRPr="00C961F3">
              <w:rPr>
                <w:rFonts w:ascii="標楷體" w:eastAsia="標楷體" w:hAnsi="標楷體"/>
                <w:sz w:val="28"/>
                <w:szCs w:val="28"/>
              </w:rPr>
              <w:t xml:space="preserve">  </w:t>
            </w:r>
            <w:del w:id="140" w:author="User" w:date="2016-08-17T18:16:00Z">
              <w:r w:rsidRPr="00C961F3" w:rsidDel="00430479">
                <w:rPr>
                  <w:rFonts w:ascii="標楷體" w:eastAsia="標楷體" w:hAnsi="標楷體" w:hint="eastAsia"/>
                  <w:sz w:val="28"/>
                  <w:szCs w:val="28"/>
                </w:rPr>
                <w:delText>世大運籌備及舉辦期間本府各機關需</w:delText>
              </w:r>
            </w:del>
            <w:ins w:id="141" w:author="User" w:date="2016-08-17T18:18:00Z">
              <w:r w:rsidRPr="00C961F3">
                <w:rPr>
                  <w:rFonts w:ascii="標楷體" w:eastAsia="標楷體" w:hAnsi="標楷體" w:hint="eastAsia"/>
                  <w:sz w:val="28"/>
                  <w:szCs w:val="28"/>
                </w:rPr>
                <w:t>本府所屬各機關學校於</w:t>
              </w:r>
              <w:proofErr w:type="gramStart"/>
              <w:r w:rsidRPr="00C961F3">
                <w:rPr>
                  <w:rFonts w:ascii="標楷體" w:eastAsia="標楷體" w:hAnsi="標楷體" w:hint="eastAsia"/>
                  <w:sz w:val="28"/>
                  <w:szCs w:val="28"/>
                </w:rPr>
                <w:t>世</w:t>
              </w:r>
              <w:proofErr w:type="gramEnd"/>
              <w:r w:rsidRPr="00C961F3">
                <w:rPr>
                  <w:rFonts w:ascii="標楷體" w:eastAsia="標楷體" w:hAnsi="標楷體" w:hint="eastAsia"/>
                  <w:sz w:val="28"/>
                  <w:szCs w:val="28"/>
                </w:rPr>
                <w:t>大運籌備及舉辦</w:t>
              </w:r>
              <w:proofErr w:type="gramStart"/>
              <w:r w:rsidRPr="00C961F3">
                <w:rPr>
                  <w:rFonts w:ascii="標楷體" w:eastAsia="標楷體" w:hAnsi="標楷體" w:hint="eastAsia"/>
                  <w:sz w:val="28"/>
                  <w:szCs w:val="28"/>
                </w:rPr>
                <w:t>期間，</w:t>
              </w:r>
              <w:proofErr w:type="gramEnd"/>
              <w:r w:rsidRPr="00C961F3">
                <w:rPr>
                  <w:rFonts w:ascii="標楷體" w:eastAsia="標楷體" w:hAnsi="標楷體" w:hint="eastAsia"/>
                  <w:sz w:val="28"/>
                  <w:szCs w:val="28"/>
                </w:rPr>
                <w:t>如有</w:t>
              </w:r>
            </w:ins>
            <w:r w:rsidRPr="00C961F3">
              <w:rPr>
                <w:rFonts w:ascii="標楷體" w:eastAsia="標楷體" w:hAnsi="標楷體" w:hint="eastAsia"/>
                <w:sz w:val="28"/>
                <w:szCs w:val="28"/>
              </w:rPr>
              <w:t>使用、更新或管理維護</w:t>
            </w:r>
            <w:proofErr w:type="gramStart"/>
            <w:r w:rsidRPr="00C961F3">
              <w:rPr>
                <w:rFonts w:ascii="標楷體" w:eastAsia="標楷體" w:hAnsi="標楷體" w:hint="eastAsia"/>
                <w:sz w:val="28"/>
                <w:szCs w:val="28"/>
              </w:rPr>
              <w:t>世</w:t>
            </w:r>
            <w:proofErr w:type="gramEnd"/>
            <w:r w:rsidRPr="00C961F3">
              <w:rPr>
                <w:rFonts w:ascii="標楷體" w:eastAsia="標楷體" w:hAnsi="標楷體" w:hint="eastAsia"/>
                <w:sz w:val="28"/>
                <w:szCs w:val="28"/>
              </w:rPr>
              <w:t>大運各會場、場館、設施或設備</w:t>
            </w:r>
            <w:ins w:id="142" w:author="User" w:date="2016-08-17T18:18:00Z">
              <w:r w:rsidRPr="00C961F3">
                <w:rPr>
                  <w:rFonts w:ascii="標楷體" w:eastAsia="標楷體" w:hAnsi="標楷體" w:hint="eastAsia"/>
                  <w:sz w:val="28"/>
                  <w:szCs w:val="28"/>
                </w:rPr>
                <w:t>之必要</w:t>
              </w:r>
            </w:ins>
            <w:r w:rsidRPr="00C961F3">
              <w:rPr>
                <w:rFonts w:ascii="標楷體" w:eastAsia="標楷體" w:hAnsi="標楷體" w:hint="eastAsia"/>
                <w:sz w:val="28"/>
                <w:szCs w:val="28"/>
              </w:rPr>
              <w:t>時，認捐</w:t>
            </w:r>
            <w:del w:id="143" w:author="許庭蓉" w:date="2016-08-18T11:55:00Z">
              <w:r w:rsidRPr="00C961F3" w:rsidDel="00E320F0">
                <w:rPr>
                  <w:rFonts w:ascii="標楷體" w:eastAsia="標楷體" w:hAnsi="標楷體" w:hint="eastAsia"/>
                  <w:sz w:val="28"/>
                  <w:szCs w:val="28"/>
                </w:rPr>
                <w:delText>人或</w:delText>
              </w:r>
            </w:del>
            <w:ins w:id="144" w:author="許庭蓉" w:date="2016-08-18T11:55:00Z">
              <w:r w:rsidR="00E320F0" w:rsidRPr="00C961F3">
                <w:rPr>
                  <w:rFonts w:ascii="標楷體" w:eastAsia="標楷體" w:hAnsi="標楷體" w:hint="eastAsia"/>
                  <w:sz w:val="28"/>
                  <w:szCs w:val="28"/>
                </w:rPr>
                <w:t>、</w:t>
              </w:r>
            </w:ins>
            <w:r w:rsidRPr="00C961F3">
              <w:rPr>
                <w:rFonts w:ascii="標楷體" w:eastAsia="標楷體" w:hAnsi="標楷體" w:hint="eastAsia"/>
                <w:sz w:val="28"/>
                <w:szCs w:val="28"/>
              </w:rPr>
              <w:t>認養人應予配合。</w:t>
            </w:r>
          </w:p>
        </w:tc>
        <w:tc>
          <w:tcPr>
            <w:tcW w:w="2837" w:type="dxa"/>
          </w:tcPr>
          <w:p w:rsidR="0007540B" w:rsidRPr="00C961F3" w:rsidRDefault="0007540B" w:rsidP="00226DEA">
            <w:pPr>
              <w:spacing w:line="460" w:lineRule="exact"/>
              <w:rPr>
                <w:rFonts w:ascii="標楷體" w:eastAsia="標楷體" w:hAnsi="標楷體"/>
                <w:sz w:val="28"/>
                <w:szCs w:val="28"/>
              </w:rPr>
            </w:pPr>
            <w:r w:rsidRPr="00C961F3">
              <w:rPr>
                <w:rFonts w:ascii="標楷體" w:eastAsia="標楷體" w:hAnsi="標楷體" w:hint="eastAsia"/>
                <w:sz w:val="28"/>
                <w:szCs w:val="28"/>
              </w:rPr>
              <w:t>第六點</w:t>
            </w:r>
            <w:r w:rsidRPr="00C961F3">
              <w:rPr>
                <w:rFonts w:ascii="標楷體" w:eastAsia="標楷體" w:hAnsi="標楷體"/>
                <w:sz w:val="28"/>
                <w:szCs w:val="28"/>
              </w:rPr>
              <w:t xml:space="preserve">  </w:t>
            </w:r>
            <w:proofErr w:type="gramStart"/>
            <w:r w:rsidRPr="00C961F3">
              <w:rPr>
                <w:rFonts w:ascii="標楷體" w:eastAsia="標楷體" w:hAnsi="標楷體" w:hint="eastAsia"/>
                <w:sz w:val="28"/>
                <w:szCs w:val="28"/>
              </w:rPr>
              <w:t>世</w:t>
            </w:r>
            <w:proofErr w:type="gramEnd"/>
            <w:r w:rsidRPr="00C961F3">
              <w:rPr>
                <w:rFonts w:ascii="標楷體" w:eastAsia="標楷體" w:hAnsi="標楷體" w:hint="eastAsia"/>
                <w:sz w:val="28"/>
                <w:szCs w:val="28"/>
              </w:rPr>
              <w:t>大運籌備及舉辦期間本府各機關需使用、更新或管理維護</w:t>
            </w:r>
            <w:proofErr w:type="gramStart"/>
            <w:r w:rsidRPr="00C961F3">
              <w:rPr>
                <w:rFonts w:ascii="標楷體" w:eastAsia="標楷體" w:hAnsi="標楷體" w:hint="eastAsia"/>
                <w:sz w:val="28"/>
                <w:szCs w:val="28"/>
              </w:rPr>
              <w:t>世</w:t>
            </w:r>
            <w:proofErr w:type="gramEnd"/>
            <w:r w:rsidRPr="00C961F3">
              <w:rPr>
                <w:rFonts w:ascii="標楷體" w:eastAsia="標楷體" w:hAnsi="標楷體" w:hint="eastAsia"/>
                <w:sz w:val="28"/>
                <w:szCs w:val="28"/>
              </w:rPr>
              <w:t>大運各會場、場館、設施或設備時，</w:t>
            </w:r>
            <w:proofErr w:type="gramStart"/>
            <w:r w:rsidRPr="00C961F3">
              <w:rPr>
                <w:rFonts w:ascii="標楷體" w:eastAsia="標楷體" w:hAnsi="標楷體" w:hint="eastAsia"/>
                <w:sz w:val="28"/>
                <w:szCs w:val="28"/>
              </w:rPr>
              <w:t>認捐人或</w:t>
            </w:r>
            <w:proofErr w:type="gramEnd"/>
            <w:r w:rsidRPr="00C961F3">
              <w:rPr>
                <w:rFonts w:ascii="標楷體" w:eastAsia="標楷體" w:hAnsi="標楷體" w:hint="eastAsia"/>
                <w:sz w:val="28"/>
                <w:szCs w:val="28"/>
              </w:rPr>
              <w:t>認養人應予配合。</w:t>
            </w:r>
          </w:p>
        </w:tc>
        <w:tc>
          <w:tcPr>
            <w:tcW w:w="2622" w:type="dxa"/>
          </w:tcPr>
          <w:p w:rsidR="00420632" w:rsidRPr="00BD58D0" w:rsidRDefault="00420632" w:rsidP="00226DEA">
            <w:pPr>
              <w:spacing w:line="460" w:lineRule="exact"/>
              <w:ind w:left="560" w:hangingChars="200" w:hanging="560"/>
              <w:rPr>
                <w:rFonts w:ascii="標楷體" w:eastAsia="標楷體" w:hAnsi="標楷體"/>
                <w:sz w:val="28"/>
                <w:szCs w:val="28"/>
              </w:rPr>
            </w:pPr>
            <w:r w:rsidRPr="00BD58D0">
              <w:rPr>
                <w:rFonts w:ascii="標楷體" w:eastAsia="標楷體" w:hAnsi="標楷體" w:hint="eastAsia"/>
                <w:sz w:val="28"/>
                <w:szCs w:val="28"/>
              </w:rPr>
              <w:t>一、</w:t>
            </w:r>
            <w:r w:rsidR="0007540B" w:rsidRPr="00BD58D0">
              <w:rPr>
                <w:rFonts w:ascii="標楷體" w:eastAsia="標楷體" w:hAnsi="標楷體" w:hint="eastAsia"/>
                <w:sz w:val="28"/>
                <w:szCs w:val="28"/>
              </w:rPr>
              <w:t>本點係</w:t>
            </w:r>
            <w:r w:rsidR="00852911" w:rsidRPr="00BD58D0">
              <w:rPr>
                <w:rFonts w:ascii="標楷體" w:eastAsia="標楷體" w:hAnsi="標楷體" w:hint="eastAsia"/>
                <w:sz w:val="28"/>
                <w:szCs w:val="28"/>
              </w:rPr>
              <w:t>由現行條文</w:t>
            </w:r>
            <w:r w:rsidR="0007540B" w:rsidRPr="00BD58D0">
              <w:rPr>
                <w:rFonts w:ascii="標楷體" w:eastAsia="標楷體" w:hAnsi="標楷體" w:hint="eastAsia"/>
                <w:sz w:val="28"/>
                <w:szCs w:val="28"/>
              </w:rPr>
              <w:t>第六點</w:t>
            </w:r>
            <w:r w:rsidR="00852911" w:rsidRPr="00BD58D0">
              <w:rPr>
                <w:rFonts w:ascii="標楷體" w:eastAsia="標楷體" w:hAnsi="標楷體" w:hint="eastAsia"/>
                <w:sz w:val="28"/>
                <w:szCs w:val="28"/>
              </w:rPr>
              <w:t>移列</w:t>
            </w:r>
            <w:r w:rsidR="0007540B" w:rsidRPr="00BD58D0">
              <w:rPr>
                <w:rFonts w:ascii="標楷體" w:eastAsia="標楷體" w:hAnsi="標楷體" w:hint="eastAsia"/>
                <w:sz w:val="28"/>
                <w:szCs w:val="28"/>
              </w:rPr>
              <w:t>。</w:t>
            </w:r>
          </w:p>
          <w:p w:rsidR="0007540B" w:rsidRPr="00C961F3" w:rsidRDefault="00420632" w:rsidP="00226DEA">
            <w:pPr>
              <w:spacing w:line="460" w:lineRule="exact"/>
              <w:ind w:left="560" w:hangingChars="200" w:hanging="560"/>
              <w:rPr>
                <w:rFonts w:ascii="標楷體" w:eastAsia="標楷體" w:hAnsi="標楷體"/>
                <w:sz w:val="28"/>
                <w:szCs w:val="28"/>
              </w:rPr>
            </w:pPr>
            <w:r w:rsidRPr="00BD58D0">
              <w:rPr>
                <w:rFonts w:ascii="標楷體" w:eastAsia="標楷體" w:hAnsi="標楷體" w:hint="eastAsia"/>
                <w:sz w:val="28"/>
                <w:szCs w:val="28"/>
              </w:rPr>
              <w:t>二、</w:t>
            </w:r>
            <w:r w:rsidR="0007540B" w:rsidRPr="00BD58D0">
              <w:rPr>
                <w:rFonts w:ascii="標楷體" w:eastAsia="標楷體" w:hAnsi="標楷體" w:hint="eastAsia"/>
                <w:sz w:val="28"/>
                <w:szCs w:val="28"/>
              </w:rPr>
              <w:t>本點修正理由：</w:t>
            </w:r>
            <w:r w:rsidR="00852911" w:rsidRPr="00BD58D0">
              <w:rPr>
                <w:rFonts w:ascii="標楷體" w:eastAsia="標楷體" w:hAnsi="標楷體" w:hint="eastAsia"/>
                <w:sz w:val="28"/>
                <w:szCs w:val="28"/>
              </w:rPr>
              <w:t>為配合</w:t>
            </w:r>
            <w:r w:rsidR="0007540B" w:rsidRPr="00BD58D0">
              <w:rPr>
                <w:rFonts w:ascii="標楷體" w:eastAsia="標楷體" w:hAnsi="標楷體" w:hint="eastAsia"/>
                <w:sz w:val="28"/>
                <w:szCs w:val="28"/>
              </w:rPr>
              <w:t>實務</w:t>
            </w:r>
            <w:r w:rsidR="00852911" w:rsidRPr="00BD58D0">
              <w:rPr>
                <w:rFonts w:ascii="標楷體" w:eastAsia="標楷體" w:hAnsi="標楷體" w:hint="eastAsia"/>
                <w:sz w:val="28"/>
                <w:szCs w:val="28"/>
              </w:rPr>
              <w:t>運</w:t>
            </w:r>
            <w:r w:rsidR="0007540B" w:rsidRPr="00BD58D0">
              <w:rPr>
                <w:rFonts w:ascii="標楷體" w:eastAsia="標楷體" w:hAnsi="標楷體" w:hint="eastAsia"/>
                <w:sz w:val="28"/>
                <w:szCs w:val="28"/>
              </w:rPr>
              <w:t>作需求</w:t>
            </w:r>
            <w:r w:rsidR="00852911" w:rsidRPr="00BD58D0">
              <w:rPr>
                <w:rFonts w:ascii="標楷體" w:eastAsia="標楷體" w:hAnsi="標楷體" w:hint="eastAsia"/>
                <w:sz w:val="28"/>
                <w:szCs w:val="28"/>
              </w:rPr>
              <w:t>，</w:t>
            </w:r>
            <w:proofErr w:type="gramStart"/>
            <w:r w:rsidR="00852911" w:rsidRPr="00BD58D0">
              <w:rPr>
                <w:rFonts w:ascii="標楷體" w:eastAsia="標楷體" w:hAnsi="標楷體" w:hint="eastAsia"/>
                <w:sz w:val="28"/>
                <w:szCs w:val="28"/>
              </w:rPr>
              <w:t>爰</w:t>
            </w:r>
            <w:proofErr w:type="gramEnd"/>
            <w:r w:rsidR="00852911" w:rsidRPr="00BD58D0">
              <w:rPr>
                <w:rFonts w:ascii="標楷體" w:eastAsia="標楷體" w:hAnsi="標楷體" w:hint="eastAsia"/>
                <w:sz w:val="28"/>
                <w:szCs w:val="28"/>
              </w:rPr>
              <w:t>搭配</w:t>
            </w:r>
            <w:r w:rsidR="0007540B" w:rsidRPr="00BD58D0">
              <w:rPr>
                <w:rFonts w:ascii="標楷體" w:eastAsia="標楷體" w:hAnsi="標楷體" w:hint="eastAsia"/>
                <w:sz w:val="28"/>
                <w:szCs w:val="28"/>
              </w:rPr>
              <w:t>修正。</w:t>
            </w:r>
          </w:p>
        </w:tc>
      </w:tr>
      <w:tr w:rsidR="00851540" w:rsidRPr="00C961F3" w:rsidTr="00A90933">
        <w:tc>
          <w:tcPr>
            <w:tcW w:w="2837" w:type="dxa"/>
          </w:tcPr>
          <w:p w:rsidR="0007540B" w:rsidRPr="00C961F3" w:rsidDel="00852911" w:rsidRDefault="0007540B" w:rsidP="00226DEA">
            <w:pPr>
              <w:spacing w:line="460" w:lineRule="exact"/>
              <w:rPr>
                <w:del w:id="145" w:author="林傳健" w:date="2016-08-18T16:36:00Z"/>
                <w:rFonts w:ascii="標楷體" w:eastAsia="標楷體" w:hAnsi="標楷體"/>
                <w:sz w:val="28"/>
                <w:szCs w:val="28"/>
              </w:rPr>
            </w:pPr>
            <w:r w:rsidRPr="00C961F3">
              <w:rPr>
                <w:rFonts w:ascii="標楷體" w:eastAsia="標楷體" w:hAnsi="標楷體" w:hint="eastAsia"/>
                <w:sz w:val="28"/>
                <w:szCs w:val="28"/>
              </w:rPr>
              <w:t>第</w:t>
            </w:r>
            <w:del w:id="146" w:author="User" w:date="2016-08-17T18:19:00Z">
              <w:r w:rsidRPr="00C961F3" w:rsidDel="00BA319E">
                <w:rPr>
                  <w:rFonts w:ascii="標楷體" w:eastAsia="標楷體" w:hAnsi="標楷體" w:hint="eastAsia"/>
                  <w:sz w:val="28"/>
                  <w:szCs w:val="28"/>
                </w:rPr>
                <w:delText>七</w:delText>
              </w:r>
            </w:del>
            <w:ins w:id="147" w:author="User" w:date="2016-08-17T18:19:00Z">
              <w:r w:rsidRPr="00C961F3">
                <w:rPr>
                  <w:rFonts w:ascii="標楷體" w:eastAsia="標楷體" w:hAnsi="標楷體" w:hint="eastAsia"/>
                  <w:sz w:val="28"/>
                  <w:szCs w:val="28"/>
                </w:rPr>
                <w:t>九</w:t>
              </w:r>
            </w:ins>
            <w:r w:rsidRPr="00C961F3">
              <w:rPr>
                <w:rFonts w:ascii="標楷體" w:eastAsia="標楷體" w:hAnsi="標楷體" w:hint="eastAsia"/>
                <w:sz w:val="28"/>
                <w:szCs w:val="28"/>
              </w:rPr>
              <w:t>點</w:t>
            </w:r>
            <w:r w:rsidRPr="00C961F3">
              <w:rPr>
                <w:rFonts w:ascii="標楷體" w:eastAsia="標楷體" w:hAnsi="標楷體"/>
                <w:sz w:val="28"/>
                <w:szCs w:val="28"/>
              </w:rPr>
              <w:t xml:space="preserve">  </w:t>
            </w:r>
            <w:del w:id="148" w:author="User" w:date="2016-08-17T18:19:00Z">
              <w:r w:rsidRPr="00C961F3" w:rsidDel="00BA319E">
                <w:rPr>
                  <w:rFonts w:ascii="標楷體" w:eastAsia="標楷體" w:hAnsi="標楷體" w:hint="eastAsia"/>
                  <w:sz w:val="28"/>
                  <w:szCs w:val="28"/>
                </w:rPr>
                <w:delText>以金錢以外之方式提供認捐之</w:delText>
              </w:r>
            </w:del>
            <w:del w:id="149" w:author="林傳健" w:date="2016-08-18T16:36:00Z">
              <w:r w:rsidRPr="00C961F3" w:rsidDel="00852911">
                <w:rPr>
                  <w:rFonts w:ascii="標楷體" w:eastAsia="標楷體" w:hAnsi="標楷體" w:hint="eastAsia"/>
                  <w:sz w:val="28"/>
                  <w:szCs w:val="28"/>
                </w:rPr>
                <w:delText>認捐人及</w:delText>
              </w:r>
            </w:del>
            <w:ins w:id="150" w:author="User" w:date="2016-08-17T18:19:00Z">
              <w:del w:id="151" w:author="林傳健" w:date="2016-08-18T16:36:00Z">
                <w:r w:rsidRPr="00C961F3" w:rsidDel="00852911">
                  <w:rPr>
                    <w:rFonts w:ascii="標楷體" w:eastAsia="標楷體" w:hAnsi="標楷體" w:hint="eastAsia"/>
                    <w:sz w:val="28"/>
                    <w:szCs w:val="28"/>
                  </w:rPr>
                  <w:delText>、</w:delText>
                </w:r>
              </w:del>
            </w:ins>
            <w:del w:id="152" w:author="林傳健" w:date="2016-08-18T16:36:00Z">
              <w:r w:rsidRPr="00C961F3" w:rsidDel="00852911">
                <w:rPr>
                  <w:rFonts w:ascii="標楷體" w:eastAsia="標楷體" w:hAnsi="標楷體" w:hint="eastAsia"/>
                  <w:sz w:val="28"/>
                  <w:szCs w:val="28"/>
                </w:rPr>
                <w:delText>認養人應依契約負責維護管理</w:delText>
              </w:r>
              <w:r w:rsidRPr="00C961F3" w:rsidDel="00852911">
                <w:rPr>
                  <w:rFonts w:ascii="標楷體" w:eastAsia="標楷體" w:hAnsi="標楷體" w:hint="eastAsia"/>
                  <w:sz w:val="28"/>
                  <w:szCs w:val="28"/>
                </w:rPr>
                <w:lastRenderedPageBreak/>
                <w:delText>事宜。</w:delText>
              </w:r>
            </w:del>
          </w:p>
          <w:p w:rsidR="0007540B" w:rsidRPr="00C961F3" w:rsidRDefault="0007540B" w:rsidP="00226DEA">
            <w:pPr>
              <w:spacing w:line="460" w:lineRule="exact"/>
              <w:rPr>
                <w:rFonts w:ascii="標楷體" w:eastAsia="標楷體" w:hAnsi="標楷體"/>
                <w:sz w:val="28"/>
                <w:szCs w:val="28"/>
              </w:rPr>
            </w:pPr>
            <w:r w:rsidRPr="00C961F3">
              <w:rPr>
                <w:rFonts w:ascii="標楷體" w:eastAsia="標楷體" w:hAnsi="標楷體" w:hint="eastAsia"/>
                <w:sz w:val="28"/>
                <w:szCs w:val="28"/>
              </w:rPr>
              <w:t>認捐</w:t>
            </w:r>
            <w:ins w:id="153" w:author="User" w:date="2016-08-17T20:20:00Z">
              <w:r w:rsidRPr="00C961F3">
                <w:rPr>
                  <w:rFonts w:ascii="標楷體" w:eastAsia="標楷體" w:hAnsi="標楷體" w:hint="eastAsia"/>
                  <w:sz w:val="28"/>
                  <w:szCs w:val="28"/>
                </w:rPr>
                <w:t>、</w:t>
              </w:r>
            </w:ins>
            <w:del w:id="154" w:author="User" w:date="2016-08-17T20:20:00Z">
              <w:r w:rsidRPr="00C961F3" w:rsidDel="00385483">
                <w:rPr>
                  <w:rFonts w:ascii="標楷體" w:eastAsia="標楷體" w:hAnsi="標楷體" w:hint="eastAsia"/>
                  <w:sz w:val="28"/>
                  <w:szCs w:val="28"/>
                </w:rPr>
                <w:delText>人或</w:delText>
              </w:r>
            </w:del>
            <w:r w:rsidRPr="00C961F3">
              <w:rPr>
                <w:rFonts w:ascii="標楷體" w:eastAsia="標楷體" w:hAnsi="標楷體" w:hint="eastAsia"/>
                <w:sz w:val="28"/>
                <w:szCs w:val="28"/>
              </w:rPr>
              <w:t>認養人未經體育局同意，不得將認捐或認養契約權利之全部或一部讓與他人，亦不得將契約應負之全部或一部義務轉由他人承擔。</w:t>
            </w:r>
          </w:p>
        </w:tc>
        <w:tc>
          <w:tcPr>
            <w:tcW w:w="2837" w:type="dxa"/>
          </w:tcPr>
          <w:p w:rsidR="0007540B" w:rsidRPr="00C961F3" w:rsidRDefault="0007540B" w:rsidP="00226DEA">
            <w:pPr>
              <w:spacing w:line="460" w:lineRule="exact"/>
              <w:rPr>
                <w:rFonts w:ascii="標楷體" w:eastAsia="標楷體" w:hAnsi="標楷體"/>
                <w:sz w:val="28"/>
                <w:szCs w:val="28"/>
              </w:rPr>
            </w:pPr>
            <w:r w:rsidRPr="00C961F3">
              <w:rPr>
                <w:rFonts w:ascii="標楷體" w:eastAsia="標楷體" w:hAnsi="標楷體" w:hint="eastAsia"/>
                <w:sz w:val="28"/>
                <w:szCs w:val="28"/>
              </w:rPr>
              <w:lastRenderedPageBreak/>
              <w:t>第七點</w:t>
            </w:r>
            <w:r w:rsidRPr="00C961F3">
              <w:rPr>
                <w:rFonts w:ascii="標楷體" w:eastAsia="標楷體" w:hAnsi="標楷體"/>
                <w:sz w:val="28"/>
                <w:szCs w:val="28"/>
              </w:rPr>
              <w:t xml:space="preserve">  </w:t>
            </w:r>
            <w:r w:rsidRPr="00C961F3">
              <w:rPr>
                <w:rFonts w:ascii="標楷體" w:eastAsia="標楷體" w:hAnsi="標楷體" w:hint="eastAsia"/>
                <w:sz w:val="28"/>
                <w:szCs w:val="28"/>
              </w:rPr>
              <w:t>以金錢以外之方式提供認捐之</w:t>
            </w:r>
            <w:proofErr w:type="gramStart"/>
            <w:r w:rsidRPr="00C961F3">
              <w:rPr>
                <w:rFonts w:ascii="標楷體" w:eastAsia="標楷體" w:hAnsi="標楷體" w:hint="eastAsia"/>
                <w:sz w:val="28"/>
                <w:szCs w:val="28"/>
              </w:rPr>
              <w:t>認捐人及</w:t>
            </w:r>
            <w:proofErr w:type="gramEnd"/>
            <w:r w:rsidRPr="00C961F3">
              <w:rPr>
                <w:rFonts w:ascii="標楷體" w:eastAsia="標楷體" w:hAnsi="標楷體" w:hint="eastAsia"/>
                <w:sz w:val="28"/>
                <w:szCs w:val="28"/>
              </w:rPr>
              <w:t>認養人應依契約負責維護管理事</w:t>
            </w:r>
            <w:r w:rsidRPr="00C961F3">
              <w:rPr>
                <w:rFonts w:ascii="標楷體" w:eastAsia="標楷體" w:hAnsi="標楷體" w:hint="eastAsia"/>
                <w:sz w:val="28"/>
                <w:szCs w:val="28"/>
              </w:rPr>
              <w:lastRenderedPageBreak/>
              <w:t>宜。</w:t>
            </w:r>
          </w:p>
          <w:p w:rsidR="0007540B" w:rsidRPr="00C961F3" w:rsidRDefault="0007540B" w:rsidP="00226DEA">
            <w:pPr>
              <w:spacing w:line="460" w:lineRule="exact"/>
              <w:ind w:firstLineChars="200" w:firstLine="560"/>
              <w:rPr>
                <w:rFonts w:ascii="標楷體" w:eastAsia="標楷體" w:hAnsi="標楷體"/>
                <w:sz w:val="28"/>
                <w:szCs w:val="28"/>
              </w:rPr>
            </w:pPr>
            <w:proofErr w:type="gramStart"/>
            <w:r w:rsidRPr="00C961F3">
              <w:rPr>
                <w:rFonts w:ascii="標楷體" w:eastAsia="標楷體" w:hAnsi="標楷體" w:hint="eastAsia"/>
                <w:sz w:val="28"/>
                <w:szCs w:val="28"/>
              </w:rPr>
              <w:t>認捐人或</w:t>
            </w:r>
            <w:proofErr w:type="gramEnd"/>
            <w:r w:rsidRPr="00C961F3">
              <w:rPr>
                <w:rFonts w:ascii="標楷體" w:eastAsia="標楷體" w:hAnsi="標楷體" w:hint="eastAsia"/>
                <w:sz w:val="28"/>
                <w:szCs w:val="28"/>
              </w:rPr>
              <w:t>認養人未經體育局同意，不得將認捐或認養契約權利之全部或一部讓與他人，亦不得將契約應負之全部或一部義務轉由他人承擔。</w:t>
            </w:r>
          </w:p>
        </w:tc>
        <w:tc>
          <w:tcPr>
            <w:tcW w:w="2622" w:type="dxa"/>
          </w:tcPr>
          <w:p w:rsidR="00420632" w:rsidRPr="00BD58D0" w:rsidRDefault="00420632" w:rsidP="00226DEA">
            <w:pPr>
              <w:spacing w:line="460" w:lineRule="exact"/>
              <w:ind w:left="560" w:hangingChars="200" w:hanging="560"/>
              <w:rPr>
                <w:rFonts w:ascii="標楷體" w:eastAsia="標楷體" w:hAnsi="標楷體"/>
                <w:sz w:val="28"/>
                <w:szCs w:val="28"/>
              </w:rPr>
            </w:pPr>
            <w:r w:rsidRPr="00BD58D0">
              <w:rPr>
                <w:rFonts w:ascii="標楷體" w:eastAsia="標楷體" w:hAnsi="標楷體" w:hint="eastAsia"/>
                <w:sz w:val="28"/>
                <w:szCs w:val="28"/>
              </w:rPr>
              <w:lastRenderedPageBreak/>
              <w:t>一、</w:t>
            </w:r>
            <w:r w:rsidR="0007540B" w:rsidRPr="00BD58D0">
              <w:rPr>
                <w:rFonts w:ascii="標楷體" w:eastAsia="標楷體" w:hAnsi="標楷體" w:hint="eastAsia"/>
                <w:sz w:val="28"/>
                <w:szCs w:val="28"/>
              </w:rPr>
              <w:t>本點係</w:t>
            </w:r>
            <w:r w:rsidR="00852911" w:rsidRPr="00BD58D0">
              <w:rPr>
                <w:rFonts w:ascii="標楷體" w:eastAsia="標楷體" w:hAnsi="標楷體" w:hint="eastAsia"/>
                <w:sz w:val="28"/>
                <w:szCs w:val="28"/>
              </w:rPr>
              <w:t>由現行條文</w:t>
            </w:r>
            <w:r w:rsidR="0007540B" w:rsidRPr="00BD58D0">
              <w:rPr>
                <w:rFonts w:ascii="標楷體" w:eastAsia="標楷體" w:hAnsi="標楷體" w:hint="eastAsia"/>
                <w:sz w:val="28"/>
                <w:szCs w:val="28"/>
              </w:rPr>
              <w:t>第七點</w:t>
            </w:r>
            <w:r w:rsidR="00852911" w:rsidRPr="00BD58D0">
              <w:rPr>
                <w:rFonts w:ascii="標楷體" w:eastAsia="標楷體" w:hAnsi="標楷體" w:hint="eastAsia"/>
                <w:sz w:val="28"/>
                <w:szCs w:val="28"/>
              </w:rPr>
              <w:t>移列；又因第一項與修正條文第</w:t>
            </w:r>
            <w:r w:rsidR="00852911" w:rsidRPr="00BD58D0">
              <w:rPr>
                <w:rFonts w:ascii="標楷體" w:eastAsia="標楷體" w:hAnsi="標楷體" w:hint="eastAsia"/>
                <w:sz w:val="28"/>
                <w:szCs w:val="28"/>
              </w:rPr>
              <w:lastRenderedPageBreak/>
              <w:t>十點第一項重複規範，</w:t>
            </w:r>
            <w:proofErr w:type="gramStart"/>
            <w:r w:rsidR="00852911" w:rsidRPr="00BD58D0">
              <w:rPr>
                <w:rFonts w:ascii="標楷體" w:eastAsia="標楷體" w:hAnsi="標楷體" w:hint="eastAsia"/>
                <w:sz w:val="28"/>
                <w:szCs w:val="28"/>
              </w:rPr>
              <w:t>爰</w:t>
            </w:r>
            <w:proofErr w:type="gramEnd"/>
            <w:r w:rsidR="00852911" w:rsidRPr="00BD58D0">
              <w:rPr>
                <w:rFonts w:ascii="標楷體" w:eastAsia="標楷體" w:hAnsi="標楷體" w:hint="eastAsia"/>
                <w:sz w:val="28"/>
                <w:szCs w:val="28"/>
              </w:rPr>
              <w:t>刪除之</w:t>
            </w:r>
            <w:r w:rsidR="0007540B" w:rsidRPr="00BD58D0">
              <w:rPr>
                <w:rFonts w:ascii="標楷體" w:eastAsia="標楷體" w:hAnsi="標楷體" w:hint="eastAsia"/>
                <w:sz w:val="28"/>
                <w:szCs w:val="28"/>
              </w:rPr>
              <w:t>。</w:t>
            </w:r>
          </w:p>
          <w:p w:rsidR="0007540B" w:rsidRPr="00C961F3" w:rsidRDefault="00420632" w:rsidP="00226DEA">
            <w:pPr>
              <w:spacing w:line="460" w:lineRule="exact"/>
              <w:ind w:left="560" w:hangingChars="200" w:hanging="560"/>
              <w:rPr>
                <w:rFonts w:ascii="標楷體" w:eastAsia="標楷體" w:hAnsi="標楷體"/>
                <w:sz w:val="28"/>
                <w:szCs w:val="28"/>
              </w:rPr>
            </w:pPr>
            <w:r w:rsidRPr="00BD58D0">
              <w:rPr>
                <w:rFonts w:ascii="標楷體" w:eastAsia="標楷體" w:hAnsi="標楷體" w:hint="eastAsia"/>
                <w:sz w:val="28"/>
                <w:szCs w:val="28"/>
              </w:rPr>
              <w:t>二、</w:t>
            </w:r>
            <w:r w:rsidR="0007540B" w:rsidRPr="00BD58D0">
              <w:rPr>
                <w:rFonts w:ascii="標楷體" w:eastAsia="標楷體" w:hAnsi="標楷體" w:hint="eastAsia"/>
                <w:sz w:val="28"/>
                <w:szCs w:val="28"/>
              </w:rPr>
              <w:t>本點修正理由：</w:t>
            </w:r>
            <w:r w:rsidR="00852911" w:rsidRPr="00BD58D0">
              <w:rPr>
                <w:rFonts w:ascii="標楷體" w:eastAsia="標楷體" w:hAnsi="標楷體" w:hint="eastAsia"/>
                <w:sz w:val="28"/>
                <w:szCs w:val="28"/>
              </w:rPr>
              <w:t>為配合修正條文</w:t>
            </w:r>
            <w:r w:rsidR="0007540B" w:rsidRPr="00BD58D0">
              <w:rPr>
                <w:rFonts w:ascii="標楷體" w:eastAsia="標楷體" w:hAnsi="標楷體" w:hint="eastAsia"/>
                <w:sz w:val="28"/>
                <w:szCs w:val="28"/>
              </w:rPr>
              <w:t>第三點第一項但書及第三項</w:t>
            </w:r>
            <w:r w:rsidR="00852911" w:rsidRPr="00BD58D0">
              <w:rPr>
                <w:rFonts w:ascii="標楷體" w:eastAsia="標楷體" w:hAnsi="標楷體" w:hint="eastAsia"/>
                <w:sz w:val="28"/>
                <w:szCs w:val="28"/>
              </w:rPr>
              <w:t>規定，</w:t>
            </w:r>
            <w:proofErr w:type="gramStart"/>
            <w:r w:rsidR="00852911" w:rsidRPr="00BD58D0">
              <w:rPr>
                <w:rFonts w:ascii="標楷體" w:eastAsia="標楷體" w:hAnsi="標楷體" w:hint="eastAsia"/>
                <w:sz w:val="28"/>
                <w:szCs w:val="28"/>
              </w:rPr>
              <w:t>爰</w:t>
            </w:r>
            <w:proofErr w:type="gramEnd"/>
            <w:r w:rsidR="00852911" w:rsidRPr="00BD58D0">
              <w:rPr>
                <w:rFonts w:ascii="標楷體" w:eastAsia="標楷體" w:hAnsi="標楷體" w:hint="eastAsia"/>
                <w:sz w:val="28"/>
                <w:szCs w:val="28"/>
              </w:rPr>
              <w:t>搭配</w:t>
            </w:r>
            <w:r w:rsidR="0007540B" w:rsidRPr="00BD58D0">
              <w:rPr>
                <w:rFonts w:ascii="標楷體" w:eastAsia="標楷體" w:hAnsi="標楷體" w:hint="eastAsia"/>
                <w:sz w:val="28"/>
                <w:szCs w:val="28"/>
              </w:rPr>
              <w:t>修正。</w:t>
            </w:r>
          </w:p>
        </w:tc>
      </w:tr>
      <w:tr w:rsidR="00851540" w:rsidRPr="00C961F3" w:rsidTr="00A90933">
        <w:tc>
          <w:tcPr>
            <w:tcW w:w="2837" w:type="dxa"/>
          </w:tcPr>
          <w:p w:rsidR="0007540B" w:rsidRPr="00C961F3" w:rsidRDefault="0007540B" w:rsidP="00226DEA">
            <w:pPr>
              <w:spacing w:line="460" w:lineRule="exact"/>
              <w:rPr>
                <w:rFonts w:ascii="標楷體" w:eastAsia="標楷體" w:hAnsi="標楷體"/>
                <w:sz w:val="28"/>
                <w:szCs w:val="28"/>
              </w:rPr>
            </w:pPr>
            <w:r w:rsidRPr="00C961F3">
              <w:rPr>
                <w:rFonts w:ascii="標楷體" w:eastAsia="標楷體" w:hAnsi="標楷體" w:hint="eastAsia"/>
                <w:sz w:val="28"/>
                <w:szCs w:val="28"/>
              </w:rPr>
              <w:lastRenderedPageBreak/>
              <w:t>第</w:t>
            </w:r>
            <w:del w:id="155" w:author="User" w:date="2016-08-17T18:20:00Z">
              <w:r w:rsidRPr="00C961F3" w:rsidDel="00BA319E">
                <w:rPr>
                  <w:rFonts w:ascii="標楷體" w:eastAsia="標楷體" w:hAnsi="標楷體" w:hint="eastAsia"/>
                  <w:sz w:val="28"/>
                  <w:szCs w:val="28"/>
                </w:rPr>
                <w:delText>八</w:delText>
              </w:r>
            </w:del>
            <w:ins w:id="156" w:author="User" w:date="2016-08-17T18:20:00Z">
              <w:r w:rsidRPr="00C961F3">
                <w:rPr>
                  <w:rFonts w:ascii="標楷體" w:eastAsia="標楷體" w:hAnsi="標楷體" w:hint="eastAsia"/>
                  <w:sz w:val="28"/>
                  <w:szCs w:val="28"/>
                </w:rPr>
                <w:t>十</w:t>
              </w:r>
            </w:ins>
            <w:r w:rsidRPr="00C961F3">
              <w:rPr>
                <w:rFonts w:ascii="標楷體" w:eastAsia="標楷體" w:hAnsi="標楷體" w:hint="eastAsia"/>
                <w:sz w:val="28"/>
                <w:szCs w:val="28"/>
              </w:rPr>
              <w:t>點</w:t>
            </w:r>
            <w:r w:rsidRPr="00C961F3">
              <w:rPr>
                <w:rFonts w:ascii="標楷體" w:eastAsia="標楷體" w:hAnsi="標楷體"/>
                <w:sz w:val="28"/>
                <w:szCs w:val="28"/>
              </w:rPr>
              <w:t xml:space="preserve">  </w:t>
            </w:r>
            <w:r w:rsidRPr="00C961F3">
              <w:rPr>
                <w:rFonts w:ascii="標楷體" w:eastAsia="標楷體" w:hAnsi="標楷體" w:hint="eastAsia"/>
                <w:sz w:val="28"/>
                <w:szCs w:val="28"/>
              </w:rPr>
              <w:t>認捐</w:t>
            </w:r>
            <w:del w:id="157" w:author="User" w:date="2016-08-17T18:20:00Z">
              <w:r w:rsidRPr="00C961F3" w:rsidDel="00BA319E">
                <w:rPr>
                  <w:rFonts w:ascii="標楷體" w:eastAsia="標楷體" w:hAnsi="標楷體" w:hint="eastAsia"/>
                  <w:sz w:val="28"/>
                  <w:szCs w:val="28"/>
                </w:rPr>
                <w:delText>人及</w:delText>
              </w:r>
            </w:del>
            <w:ins w:id="158" w:author="User" w:date="2016-08-17T18:21:00Z">
              <w:r w:rsidRPr="00C961F3">
                <w:rPr>
                  <w:rFonts w:ascii="標楷體" w:eastAsia="標楷體" w:hAnsi="標楷體" w:hint="eastAsia"/>
                  <w:sz w:val="28"/>
                  <w:szCs w:val="28"/>
                </w:rPr>
                <w:t>、</w:t>
              </w:r>
            </w:ins>
            <w:r w:rsidRPr="00C961F3">
              <w:rPr>
                <w:rFonts w:ascii="標楷體" w:eastAsia="標楷體" w:hAnsi="標楷體" w:hint="eastAsia"/>
                <w:sz w:val="28"/>
                <w:szCs w:val="28"/>
              </w:rPr>
              <w:t>認養人應依</w:t>
            </w:r>
            <w:ins w:id="159" w:author="User" w:date="2016-08-17T18:21:00Z">
              <w:r w:rsidRPr="00C961F3">
                <w:rPr>
                  <w:rFonts w:ascii="標楷體" w:eastAsia="標楷體" w:hAnsi="標楷體" w:hint="eastAsia"/>
                  <w:sz w:val="28"/>
                  <w:szCs w:val="28"/>
                </w:rPr>
                <w:t>審核結果或契</w:t>
              </w:r>
            </w:ins>
            <w:r w:rsidRPr="00C961F3">
              <w:rPr>
                <w:rFonts w:ascii="標楷體" w:eastAsia="標楷體" w:hAnsi="標楷體" w:hint="eastAsia"/>
                <w:sz w:val="28"/>
                <w:szCs w:val="28"/>
              </w:rPr>
              <w:t>約履行，並</w:t>
            </w:r>
            <w:del w:id="160" w:author="User" w:date="2016-08-17T18:21:00Z">
              <w:r w:rsidRPr="00C961F3" w:rsidDel="00BA319E">
                <w:rPr>
                  <w:rFonts w:ascii="標楷體" w:eastAsia="標楷體" w:hAnsi="標楷體" w:hint="eastAsia"/>
                  <w:sz w:val="28"/>
                  <w:szCs w:val="28"/>
                </w:rPr>
                <w:delText>應</w:delText>
              </w:r>
            </w:del>
            <w:r w:rsidRPr="00C961F3">
              <w:rPr>
                <w:rFonts w:ascii="標楷體" w:eastAsia="標楷體" w:hAnsi="標楷體" w:hint="eastAsia"/>
                <w:sz w:val="28"/>
                <w:szCs w:val="28"/>
              </w:rPr>
              <w:t>遵守</w:t>
            </w:r>
            <w:ins w:id="161" w:author="林傳健" w:date="2016-08-18T16:40:00Z">
              <w:r w:rsidR="00852911" w:rsidRPr="00226DEA">
                <w:rPr>
                  <w:rFonts w:ascii="標楷體" w:eastAsia="標楷體" w:hAnsi="標楷體" w:hint="eastAsia"/>
                  <w:sz w:val="28"/>
                  <w:szCs w:val="28"/>
                </w:rPr>
                <w:t>本要點及</w:t>
              </w:r>
            </w:ins>
            <w:r w:rsidRPr="00C961F3">
              <w:rPr>
                <w:rFonts w:ascii="標楷體" w:eastAsia="標楷體" w:hAnsi="標楷體" w:hint="eastAsia"/>
                <w:sz w:val="28"/>
                <w:szCs w:val="28"/>
              </w:rPr>
              <w:t>相關法</w:t>
            </w:r>
            <w:del w:id="162" w:author="User" w:date="2016-08-17T18:21:00Z">
              <w:r w:rsidRPr="00C961F3" w:rsidDel="00BA319E">
                <w:rPr>
                  <w:rFonts w:ascii="標楷體" w:eastAsia="標楷體" w:hAnsi="標楷體" w:hint="eastAsia"/>
                  <w:sz w:val="28"/>
                  <w:szCs w:val="28"/>
                </w:rPr>
                <w:delText>律</w:delText>
              </w:r>
            </w:del>
            <w:ins w:id="163" w:author="User" w:date="2016-08-17T18:21:00Z">
              <w:r w:rsidRPr="00C961F3">
                <w:rPr>
                  <w:rFonts w:ascii="標楷體" w:eastAsia="標楷體" w:hAnsi="標楷體" w:hint="eastAsia"/>
                  <w:sz w:val="28"/>
                  <w:szCs w:val="28"/>
                </w:rPr>
                <w:t>令</w:t>
              </w:r>
            </w:ins>
            <w:r w:rsidRPr="00C961F3">
              <w:rPr>
                <w:rFonts w:ascii="標楷體" w:eastAsia="標楷體" w:hAnsi="標楷體" w:hint="eastAsia"/>
                <w:sz w:val="28"/>
                <w:szCs w:val="28"/>
              </w:rPr>
              <w:t>規定。</w:t>
            </w:r>
          </w:p>
          <w:p w:rsidR="00093917" w:rsidRDefault="0007540B" w:rsidP="00226DEA">
            <w:pPr>
              <w:spacing w:line="460" w:lineRule="exact"/>
              <w:ind w:firstLineChars="200" w:firstLine="560"/>
              <w:rPr>
                <w:ins w:id="164" w:author="許庭蓉" w:date="2016-08-24T15:17:00Z"/>
                <w:rFonts w:ascii="標楷體" w:eastAsia="標楷體" w:hAnsi="標楷體"/>
                <w:sz w:val="28"/>
                <w:szCs w:val="28"/>
              </w:rPr>
            </w:pPr>
            <w:r w:rsidRPr="00C961F3">
              <w:rPr>
                <w:rFonts w:ascii="標楷體" w:eastAsia="標楷體" w:hAnsi="標楷體" w:hint="eastAsia"/>
                <w:sz w:val="28"/>
                <w:szCs w:val="28"/>
              </w:rPr>
              <w:t>認捐</w:t>
            </w:r>
            <w:del w:id="165" w:author="User" w:date="2016-08-17T18:21:00Z">
              <w:r w:rsidRPr="00C961F3" w:rsidDel="00BA319E">
                <w:rPr>
                  <w:rFonts w:ascii="標楷體" w:eastAsia="標楷體" w:hAnsi="標楷體" w:hint="eastAsia"/>
                  <w:sz w:val="28"/>
                  <w:szCs w:val="28"/>
                </w:rPr>
                <w:delText>人及</w:delText>
              </w:r>
            </w:del>
            <w:ins w:id="166" w:author="User" w:date="2016-08-17T18:21:00Z">
              <w:r w:rsidRPr="00C961F3">
                <w:rPr>
                  <w:rFonts w:ascii="標楷體" w:eastAsia="標楷體" w:hAnsi="標楷體" w:hint="eastAsia"/>
                  <w:sz w:val="28"/>
                  <w:szCs w:val="28"/>
                </w:rPr>
                <w:t>、</w:t>
              </w:r>
            </w:ins>
            <w:r w:rsidRPr="00C961F3">
              <w:rPr>
                <w:rFonts w:ascii="標楷體" w:eastAsia="標楷體" w:hAnsi="標楷體" w:hint="eastAsia"/>
                <w:sz w:val="28"/>
                <w:szCs w:val="28"/>
              </w:rPr>
              <w:t>認養人違反</w:t>
            </w:r>
            <w:del w:id="167" w:author="User" w:date="2016-08-17T18:22:00Z">
              <w:r w:rsidRPr="00C961F3" w:rsidDel="00BA319E">
                <w:rPr>
                  <w:rFonts w:ascii="標楷體" w:eastAsia="標楷體" w:hAnsi="標楷體" w:hint="eastAsia"/>
                  <w:sz w:val="28"/>
                  <w:szCs w:val="28"/>
                </w:rPr>
                <w:delText>法令或契約</w:delText>
              </w:r>
            </w:del>
            <w:ins w:id="168" w:author="User" w:date="2016-08-17T18:22:00Z">
              <w:r w:rsidRPr="00C961F3">
                <w:rPr>
                  <w:rFonts w:ascii="標楷體" w:eastAsia="標楷體" w:hAnsi="標楷體" w:hint="eastAsia"/>
                  <w:sz w:val="28"/>
                  <w:szCs w:val="28"/>
                </w:rPr>
                <w:t>前項</w:t>
              </w:r>
            </w:ins>
            <w:r w:rsidRPr="00C961F3">
              <w:rPr>
                <w:rFonts w:ascii="標楷體" w:eastAsia="標楷體" w:hAnsi="標楷體" w:hint="eastAsia"/>
                <w:sz w:val="28"/>
                <w:szCs w:val="28"/>
              </w:rPr>
              <w:t>規定時，經體育局通知限期改善仍未改善者，</w:t>
            </w:r>
            <w:ins w:id="169" w:author="User" w:date="2016-08-17T18:22:00Z">
              <w:r w:rsidRPr="00C961F3">
                <w:rPr>
                  <w:rFonts w:ascii="標楷體" w:eastAsia="標楷體" w:hAnsi="標楷體" w:hint="eastAsia"/>
                  <w:sz w:val="28"/>
                  <w:szCs w:val="28"/>
                </w:rPr>
                <w:t>體育局</w:t>
              </w:r>
            </w:ins>
            <w:r w:rsidRPr="00C961F3">
              <w:rPr>
                <w:rFonts w:ascii="標楷體" w:eastAsia="標楷體" w:hAnsi="標楷體" w:hint="eastAsia"/>
                <w:sz w:val="28"/>
                <w:szCs w:val="28"/>
              </w:rPr>
              <w:t>得終止契約</w:t>
            </w:r>
            <w:ins w:id="170" w:author="林傳健" w:date="2016-08-26T11:20:00Z">
              <w:r w:rsidR="00125A0B">
                <w:rPr>
                  <w:rFonts w:ascii="標楷體" w:eastAsia="標楷體" w:hAnsi="標楷體" w:hint="eastAsia"/>
                  <w:sz w:val="28"/>
                  <w:szCs w:val="28"/>
                </w:rPr>
                <w:t>或其</w:t>
              </w:r>
              <w:proofErr w:type="gramStart"/>
              <w:r w:rsidR="00125A0B">
                <w:rPr>
                  <w:rFonts w:ascii="標楷體" w:eastAsia="標楷體" w:hAnsi="標楷體" w:hint="eastAsia"/>
                  <w:sz w:val="28"/>
                  <w:szCs w:val="28"/>
                </w:rPr>
                <w:t>他</w:t>
              </w:r>
            </w:ins>
            <w:proofErr w:type="gramEnd"/>
            <w:ins w:id="171" w:author="許庭蓉" w:date="2016-08-24T15:16:00Z">
              <w:del w:id="172" w:author="林傳健" w:date="2016-08-26T11:21:00Z">
                <w:r w:rsidR="00093917" w:rsidDel="00125A0B">
                  <w:rPr>
                    <w:rFonts w:ascii="標楷體" w:eastAsia="標楷體" w:hAnsi="標楷體" w:hint="eastAsia"/>
                    <w:sz w:val="28"/>
                    <w:szCs w:val="28"/>
                  </w:rPr>
                  <w:delText>等</w:delText>
                </w:r>
              </w:del>
              <w:r w:rsidR="00093917">
                <w:rPr>
                  <w:rFonts w:ascii="標楷體" w:eastAsia="標楷體" w:hAnsi="標楷體" w:hint="eastAsia"/>
                  <w:sz w:val="28"/>
                  <w:szCs w:val="28"/>
                </w:rPr>
                <w:t>認捐、認養之法律關係。</w:t>
              </w:r>
            </w:ins>
          </w:p>
          <w:p w:rsidR="0007540B" w:rsidRPr="00C961F3" w:rsidRDefault="00093917" w:rsidP="00226DEA">
            <w:pPr>
              <w:spacing w:line="460" w:lineRule="exact"/>
              <w:ind w:firstLineChars="200" w:firstLine="560"/>
              <w:rPr>
                <w:rFonts w:ascii="標楷體" w:eastAsia="標楷體" w:hAnsi="標楷體"/>
                <w:sz w:val="28"/>
                <w:szCs w:val="28"/>
              </w:rPr>
            </w:pPr>
            <w:ins w:id="173" w:author="許庭蓉" w:date="2016-08-24T15:17:00Z">
              <w:r>
                <w:rPr>
                  <w:rFonts w:ascii="標楷體" w:eastAsia="標楷體" w:hAnsi="標楷體" w:hint="eastAsia"/>
                  <w:sz w:val="28"/>
                  <w:szCs w:val="28"/>
                </w:rPr>
                <w:t>前項情形，</w:t>
              </w:r>
            </w:ins>
            <w:ins w:id="174" w:author="User" w:date="2016-08-17T18:24:00Z">
              <w:r w:rsidR="0007540B" w:rsidRPr="00C961F3">
                <w:rPr>
                  <w:rFonts w:ascii="標楷體" w:eastAsia="標楷體" w:hAnsi="標楷體" w:hint="eastAsia"/>
                  <w:sz w:val="28"/>
                  <w:szCs w:val="28"/>
                </w:rPr>
                <w:t>如有因此致體育局或其他第三人受損害</w:t>
              </w:r>
            </w:ins>
            <w:ins w:id="175" w:author="許庭蓉" w:date="2016-08-24T15:18:00Z">
              <w:r>
                <w:rPr>
                  <w:rFonts w:ascii="標楷體" w:eastAsia="標楷體" w:hAnsi="標楷體" w:hint="eastAsia"/>
                  <w:sz w:val="28"/>
                  <w:szCs w:val="28"/>
                </w:rPr>
                <w:t>，且情節重大</w:t>
              </w:r>
            </w:ins>
            <w:ins w:id="176" w:author="User" w:date="2016-08-17T18:24:00Z">
              <w:r w:rsidR="0007540B" w:rsidRPr="00C961F3">
                <w:rPr>
                  <w:rFonts w:ascii="標楷體" w:eastAsia="標楷體" w:hAnsi="標楷體" w:hint="eastAsia"/>
                  <w:sz w:val="28"/>
                  <w:szCs w:val="28"/>
                </w:rPr>
                <w:t>者，</w:t>
              </w:r>
            </w:ins>
            <w:ins w:id="177" w:author="許庭蓉" w:date="2016-08-24T15:18:00Z">
              <w:r>
                <w:rPr>
                  <w:rFonts w:ascii="標楷體" w:eastAsia="標楷體" w:hAnsi="標楷體" w:hint="eastAsia"/>
                  <w:sz w:val="28"/>
                  <w:szCs w:val="28"/>
                </w:rPr>
                <w:t>認捐、認養人</w:t>
              </w:r>
            </w:ins>
            <w:ins w:id="178" w:author="User" w:date="2016-08-17T18:24:00Z">
              <w:r w:rsidR="0007540B" w:rsidRPr="00C961F3">
                <w:rPr>
                  <w:rFonts w:ascii="標楷體" w:eastAsia="標楷體" w:hAnsi="標楷體" w:hint="eastAsia"/>
                  <w:sz w:val="28"/>
                  <w:szCs w:val="28"/>
                </w:rPr>
                <w:t>並應負責賠償</w:t>
              </w:r>
            </w:ins>
            <w:ins w:id="179" w:author="許庭蓉" w:date="2016-08-24T15:18:00Z">
              <w:r>
                <w:rPr>
                  <w:rFonts w:ascii="標楷體" w:eastAsia="標楷體" w:hAnsi="標楷體" w:hint="eastAsia"/>
                  <w:sz w:val="28"/>
                  <w:szCs w:val="28"/>
                </w:rPr>
                <w:t>責任</w:t>
              </w:r>
            </w:ins>
            <w:r w:rsidR="0007540B" w:rsidRPr="00C961F3">
              <w:rPr>
                <w:rFonts w:ascii="標楷體" w:eastAsia="標楷體" w:hAnsi="標楷體" w:hint="eastAsia"/>
                <w:sz w:val="28"/>
                <w:szCs w:val="28"/>
              </w:rPr>
              <w:t>。</w:t>
            </w:r>
          </w:p>
        </w:tc>
        <w:tc>
          <w:tcPr>
            <w:tcW w:w="2837" w:type="dxa"/>
          </w:tcPr>
          <w:p w:rsidR="0007540B" w:rsidRPr="00C961F3" w:rsidRDefault="0007540B" w:rsidP="00226DEA">
            <w:pPr>
              <w:rPr>
                <w:rFonts w:ascii="標楷體" w:eastAsia="標楷體" w:hAnsi="標楷體"/>
                <w:sz w:val="28"/>
                <w:szCs w:val="28"/>
              </w:rPr>
            </w:pPr>
            <w:r w:rsidRPr="00C961F3">
              <w:rPr>
                <w:rFonts w:ascii="標楷體" w:eastAsia="標楷體" w:hAnsi="標楷體" w:hint="eastAsia"/>
                <w:sz w:val="28"/>
                <w:szCs w:val="28"/>
              </w:rPr>
              <w:t>第八點</w:t>
            </w:r>
            <w:r w:rsidRPr="00C961F3">
              <w:rPr>
                <w:rFonts w:ascii="標楷體" w:eastAsia="標楷體" w:hAnsi="標楷體"/>
                <w:sz w:val="28"/>
                <w:szCs w:val="28"/>
              </w:rPr>
              <w:t xml:space="preserve">  </w:t>
            </w:r>
            <w:proofErr w:type="gramStart"/>
            <w:r w:rsidRPr="00C961F3">
              <w:rPr>
                <w:rFonts w:ascii="標楷體" w:eastAsia="標楷體" w:hAnsi="標楷體" w:hint="eastAsia"/>
                <w:sz w:val="28"/>
                <w:szCs w:val="28"/>
              </w:rPr>
              <w:t>認捐人及</w:t>
            </w:r>
            <w:proofErr w:type="gramEnd"/>
            <w:r w:rsidRPr="00C961F3">
              <w:rPr>
                <w:rFonts w:ascii="標楷體" w:eastAsia="標楷體" w:hAnsi="標楷體" w:hint="eastAsia"/>
                <w:sz w:val="28"/>
                <w:szCs w:val="28"/>
              </w:rPr>
              <w:t>認養人應依約履行，並應遵守相關法律規定。</w:t>
            </w:r>
          </w:p>
          <w:p w:rsidR="0007540B" w:rsidRPr="00C961F3" w:rsidDel="004A516B" w:rsidRDefault="0007540B" w:rsidP="004A516B">
            <w:pPr>
              <w:spacing w:line="460" w:lineRule="exact"/>
              <w:ind w:firstLineChars="200" w:firstLine="560"/>
              <w:rPr>
                <w:ins w:id="180" w:author="許庭蓉" w:date="2016-08-17T14:40:00Z"/>
                <w:del w:id="181" w:author="林傳健" w:date="2016-08-26T16:00:00Z"/>
                <w:rFonts w:ascii="標楷體" w:eastAsia="標楷體" w:hAnsi="標楷體"/>
                <w:sz w:val="28"/>
                <w:szCs w:val="28"/>
              </w:rPr>
            </w:pPr>
            <w:proofErr w:type="gramStart"/>
            <w:r w:rsidRPr="00C961F3">
              <w:rPr>
                <w:rFonts w:ascii="標楷體" w:eastAsia="標楷體" w:hAnsi="標楷體" w:hint="eastAsia"/>
                <w:sz w:val="28"/>
                <w:szCs w:val="28"/>
              </w:rPr>
              <w:t>認捐人及</w:t>
            </w:r>
            <w:proofErr w:type="gramEnd"/>
            <w:r w:rsidRPr="00C961F3">
              <w:rPr>
                <w:rFonts w:ascii="標楷體" w:eastAsia="標楷體" w:hAnsi="標楷體" w:hint="eastAsia"/>
                <w:sz w:val="28"/>
                <w:szCs w:val="28"/>
              </w:rPr>
              <w:t>認養人違反法令或契約規定時，經體育局通知限期改善仍未改善者，得終止契約。</w:t>
            </w:r>
          </w:p>
          <w:p w:rsidR="0007540B" w:rsidRPr="00C961F3" w:rsidRDefault="0007540B" w:rsidP="00226DEA">
            <w:pPr>
              <w:spacing w:line="460" w:lineRule="exact"/>
              <w:rPr>
                <w:rFonts w:ascii="標楷體" w:eastAsia="標楷體" w:hAnsi="標楷體"/>
                <w:sz w:val="28"/>
                <w:szCs w:val="28"/>
              </w:rPr>
            </w:pPr>
          </w:p>
        </w:tc>
        <w:tc>
          <w:tcPr>
            <w:tcW w:w="2622" w:type="dxa"/>
          </w:tcPr>
          <w:p w:rsidR="00420632" w:rsidRPr="00BD58D0" w:rsidRDefault="00420632" w:rsidP="00226DEA">
            <w:pPr>
              <w:spacing w:line="460" w:lineRule="exact"/>
              <w:ind w:left="560" w:hangingChars="200" w:hanging="560"/>
              <w:rPr>
                <w:rFonts w:ascii="標楷體" w:eastAsia="標楷體" w:hAnsi="標楷體"/>
                <w:sz w:val="28"/>
                <w:szCs w:val="28"/>
              </w:rPr>
            </w:pPr>
            <w:r w:rsidRPr="00BD58D0">
              <w:rPr>
                <w:rFonts w:ascii="標楷體" w:eastAsia="標楷體" w:hAnsi="標楷體" w:hint="eastAsia"/>
                <w:sz w:val="28"/>
                <w:szCs w:val="28"/>
              </w:rPr>
              <w:t>一、</w:t>
            </w:r>
            <w:r w:rsidR="0007540B" w:rsidRPr="00BD58D0">
              <w:rPr>
                <w:rFonts w:ascii="標楷體" w:eastAsia="標楷體" w:hAnsi="標楷體" w:hint="eastAsia"/>
                <w:sz w:val="28"/>
                <w:szCs w:val="28"/>
              </w:rPr>
              <w:t>本點係</w:t>
            </w:r>
            <w:r w:rsidR="00852911" w:rsidRPr="00BD58D0">
              <w:rPr>
                <w:rFonts w:ascii="標楷體" w:eastAsia="標楷體" w:hAnsi="標楷體" w:hint="eastAsia"/>
                <w:sz w:val="28"/>
                <w:szCs w:val="28"/>
              </w:rPr>
              <w:t>由現行條文</w:t>
            </w:r>
            <w:r w:rsidR="0007540B" w:rsidRPr="00BD58D0">
              <w:rPr>
                <w:rFonts w:ascii="標楷體" w:eastAsia="標楷體" w:hAnsi="標楷體" w:hint="eastAsia"/>
                <w:sz w:val="28"/>
                <w:szCs w:val="28"/>
              </w:rPr>
              <w:t>第八點</w:t>
            </w:r>
            <w:r w:rsidR="00852911" w:rsidRPr="00BD58D0">
              <w:rPr>
                <w:rFonts w:ascii="標楷體" w:eastAsia="標楷體" w:hAnsi="標楷體" w:hint="eastAsia"/>
                <w:sz w:val="28"/>
                <w:szCs w:val="28"/>
              </w:rPr>
              <w:t>移列</w:t>
            </w:r>
            <w:r w:rsidR="0007540B" w:rsidRPr="00BD58D0">
              <w:rPr>
                <w:rFonts w:ascii="標楷體" w:eastAsia="標楷體" w:hAnsi="標楷體" w:hint="eastAsia"/>
                <w:sz w:val="28"/>
                <w:szCs w:val="28"/>
              </w:rPr>
              <w:t>。</w:t>
            </w:r>
          </w:p>
          <w:p w:rsidR="00420632" w:rsidRPr="00C961F3" w:rsidRDefault="00420632" w:rsidP="00226DEA">
            <w:pPr>
              <w:spacing w:line="460" w:lineRule="exact"/>
              <w:ind w:left="560" w:hangingChars="200" w:hanging="560"/>
              <w:rPr>
                <w:rFonts w:ascii="標楷體" w:eastAsia="標楷體" w:hAnsi="標楷體"/>
                <w:sz w:val="28"/>
                <w:szCs w:val="28"/>
              </w:rPr>
            </w:pPr>
            <w:r w:rsidRPr="00BD58D0">
              <w:rPr>
                <w:rFonts w:ascii="標楷體" w:eastAsia="標楷體" w:hAnsi="標楷體" w:hint="eastAsia"/>
                <w:sz w:val="28"/>
                <w:szCs w:val="28"/>
              </w:rPr>
              <w:t>二、</w:t>
            </w:r>
            <w:r w:rsidR="0007540B" w:rsidRPr="00BD58D0">
              <w:rPr>
                <w:rFonts w:ascii="標楷體" w:eastAsia="標楷體" w:hAnsi="標楷體" w:hint="eastAsia"/>
                <w:sz w:val="28"/>
                <w:szCs w:val="28"/>
              </w:rPr>
              <w:t>本點第一項修正理由：</w:t>
            </w:r>
            <w:r w:rsidR="00935619" w:rsidRPr="00BD58D0">
              <w:rPr>
                <w:rFonts w:ascii="標楷體" w:eastAsia="標楷體" w:hAnsi="標楷體" w:hint="eastAsia"/>
                <w:sz w:val="28"/>
                <w:szCs w:val="28"/>
              </w:rPr>
              <w:t>為配合修正條文</w:t>
            </w:r>
            <w:r w:rsidR="0007540B" w:rsidRPr="00BD58D0">
              <w:rPr>
                <w:rFonts w:ascii="標楷體" w:eastAsia="標楷體" w:hAnsi="標楷體" w:hint="eastAsia"/>
                <w:sz w:val="28"/>
                <w:szCs w:val="28"/>
              </w:rPr>
              <w:t>第四點及第五點</w:t>
            </w:r>
            <w:r w:rsidR="00935619" w:rsidRPr="00BD58D0">
              <w:rPr>
                <w:rFonts w:ascii="標楷體" w:eastAsia="標楷體" w:hAnsi="標楷體" w:hint="eastAsia"/>
                <w:sz w:val="28"/>
                <w:szCs w:val="28"/>
              </w:rPr>
              <w:t>，</w:t>
            </w:r>
            <w:proofErr w:type="gramStart"/>
            <w:r w:rsidR="00935619" w:rsidRPr="00BD58D0">
              <w:rPr>
                <w:rFonts w:ascii="標楷體" w:eastAsia="標楷體" w:hAnsi="標楷體" w:hint="eastAsia"/>
                <w:sz w:val="28"/>
                <w:szCs w:val="28"/>
              </w:rPr>
              <w:t>爰</w:t>
            </w:r>
            <w:proofErr w:type="gramEnd"/>
            <w:r w:rsidR="00935619" w:rsidRPr="00BD58D0">
              <w:rPr>
                <w:rFonts w:ascii="標楷體" w:eastAsia="標楷體" w:hAnsi="標楷體" w:hint="eastAsia"/>
                <w:sz w:val="28"/>
                <w:szCs w:val="28"/>
              </w:rPr>
              <w:t>搭配</w:t>
            </w:r>
            <w:r w:rsidR="0007540B" w:rsidRPr="00BD58D0">
              <w:rPr>
                <w:rFonts w:ascii="標楷體" w:eastAsia="標楷體" w:hAnsi="標楷體" w:hint="eastAsia"/>
                <w:sz w:val="28"/>
                <w:szCs w:val="28"/>
              </w:rPr>
              <w:t>修正。</w:t>
            </w:r>
          </w:p>
          <w:p w:rsidR="0007540B" w:rsidRDefault="00420632" w:rsidP="00226DEA">
            <w:pPr>
              <w:spacing w:line="460" w:lineRule="exact"/>
              <w:ind w:left="560" w:hangingChars="200" w:hanging="560"/>
              <w:rPr>
                <w:rFonts w:ascii="標楷體" w:eastAsia="標楷體" w:hAnsi="標楷體"/>
                <w:sz w:val="28"/>
                <w:szCs w:val="28"/>
              </w:rPr>
            </w:pPr>
            <w:r w:rsidRPr="00C961F3">
              <w:rPr>
                <w:rFonts w:ascii="標楷體" w:eastAsia="標楷體" w:hAnsi="標楷體" w:hint="eastAsia"/>
                <w:sz w:val="28"/>
                <w:szCs w:val="28"/>
              </w:rPr>
              <w:t>三、</w:t>
            </w:r>
            <w:r w:rsidR="0007540B" w:rsidRPr="00C961F3">
              <w:rPr>
                <w:rFonts w:ascii="標楷體" w:eastAsia="標楷體" w:hAnsi="標楷體" w:hint="eastAsia"/>
                <w:sz w:val="28"/>
                <w:szCs w:val="28"/>
              </w:rPr>
              <w:t>本點第二項修正理由：</w:t>
            </w:r>
            <w:proofErr w:type="gramStart"/>
            <w:r w:rsidR="00935619" w:rsidRPr="00226DEA">
              <w:rPr>
                <w:rFonts w:ascii="標楷體" w:eastAsia="標楷體" w:hAnsi="標楷體" w:hint="eastAsia"/>
                <w:sz w:val="28"/>
                <w:szCs w:val="28"/>
              </w:rPr>
              <w:t>明定</w:t>
            </w:r>
            <w:r w:rsidR="0007540B" w:rsidRPr="00C961F3">
              <w:rPr>
                <w:rFonts w:ascii="標楷體" w:eastAsia="標楷體" w:hAnsi="標楷體" w:hint="eastAsia"/>
                <w:sz w:val="28"/>
                <w:szCs w:val="28"/>
              </w:rPr>
              <w:t>認捐</w:t>
            </w:r>
            <w:proofErr w:type="gramEnd"/>
            <w:r w:rsidR="0007540B" w:rsidRPr="00C961F3">
              <w:rPr>
                <w:rFonts w:ascii="標楷體" w:eastAsia="標楷體" w:hAnsi="標楷體" w:hint="eastAsia"/>
                <w:sz w:val="28"/>
                <w:szCs w:val="28"/>
              </w:rPr>
              <w:t>、認養人違反審核結果</w:t>
            </w:r>
            <w:r w:rsidR="00935619" w:rsidRPr="00226DEA">
              <w:rPr>
                <w:rFonts w:ascii="標楷體" w:eastAsia="標楷體" w:hAnsi="標楷體" w:hint="eastAsia"/>
                <w:sz w:val="28"/>
                <w:szCs w:val="28"/>
              </w:rPr>
              <w:t>、</w:t>
            </w:r>
            <w:r w:rsidR="0007540B" w:rsidRPr="00C961F3">
              <w:rPr>
                <w:rFonts w:ascii="標楷體" w:eastAsia="標楷體" w:hAnsi="標楷體" w:hint="eastAsia"/>
                <w:sz w:val="28"/>
                <w:szCs w:val="28"/>
              </w:rPr>
              <w:t>契約</w:t>
            </w:r>
            <w:r w:rsidR="00935619" w:rsidRPr="00226DEA">
              <w:rPr>
                <w:rFonts w:ascii="標楷體" w:eastAsia="標楷體" w:hAnsi="標楷體" w:hint="eastAsia"/>
                <w:sz w:val="28"/>
                <w:szCs w:val="28"/>
              </w:rPr>
              <w:t>及相關法令</w:t>
            </w:r>
            <w:r w:rsidR="0007540B" w:rsidRPr="00226DEA">
              <w:rPr>
                <w:rFonts w:ascii="標楷體" w:eastAsia="標楷體" w:hAnsi="標楷體" w:hint="eastAsia"/>
                <w:sz w:val="28"/>
                <w:szCs w:val="28"/>
              </w:rPr>
              <w:t>規定</w:t>
            </w:r>
            <w:r w:rsidR="0007540B" w:rsidRPr="00C961F3">
              <w:rPr>
                <w:rFonts w:ascii="標楷體" w:eastAsia="標楷體" w:hAnsi="標楷體" w:hint="eastAsia"/>
                <w:sz w:val="28"/>
                <w:szCs w:val="28"/>
              </w:rPr>
              <w:t>時之法律</w:t>
            </w:r>
            <w:r w:rsidR="00935619" w:rsidRPr="00226DEA">
              <w:rPr>
                <w:rFonts w:ascii="標楷體" w:eastAsia="標楷體" w:hAnsi="標楷體" w:hint="eastAsia"/>
                <w:sz w:val="28"/>
                <w:szCs w:val="28"/>
              </w:rPr>
              <w:t>效果</w:t>
            </w:r>
            <w:r w:rsidR="0007540B" w:rsidRPr="00C961F3">
              <w:rPr>
                <w:rFonts w:ascii="標楷體" w:eastAsia="標楷體" w:hAnsi="標楷體" w:hint="eastAsia"/>
                <w:sz w:val="28"/>
                <w:szCs w:val="28"/>
              </w:rPr>
              <w:t>。</w:t>
            </w:r>
          </w:p>
          <w:p w:rsidR="00093917" w:rsidRPr="00C961F3" w:rsidRDefault="00093917" w:rsidP="00093917">
            <w:pPr>
              <w:spacing w:line="460" w:lineRule="exact"/>
              <w:ind w:left="560" w:hangingChars="200" w:hanging="560"/>
              <w:rPr>
                <w:rFonts w:ascii="標楷體" w:eastAsia="標楷體" w:hAnsi="標楷體"/>
                <w:sz w:val="28"/>
                <w:szCs w:val="28"/>
              </w:rPr>
            </w:pPr>
            <w:r>
              <w:rPr>
                <w:rFonts w:ascii="標楷體" w:eastAsia="標楷體" w:hAnsi="標楷體" w:hint="eastAsia"/>
                <w:sz w:val="28"/>
                <w:szCs w:val="28"/>
              </w:rPr>
              <w:t>四、</w:t>
            </w:r>
            <w:r w:rsidRPr="00093917">
              <w:rPr>
                <w:rFonts w:ascii="標楷體" w:eastAsia="標楷體" w:hAnsi="標楷體" w:hint="eastAsia"/>
                <w:sz w:val="28"/>
                <w:szCs w:val="28"/>
              </w:rPr>
              <w:t>新增本點第三項理由：考量本要點係無償辦理認捐、認養，為提高民間參與意願，並兼顧本府權益，</w:t>
            </w:r>
            <w:proofErr w:type="gramStart"/>
            <w:r w:rsidRPr="00093917">
              <w:rPr>
                <w:rFonts w:ascii="標楷體" w:eastAsia="標楷體" w:hAnsi="標楷體" w:hint="eastAsia"/>
                <w:sz w:val="28"/>
                <w:szCs w:val="28"/>
              </w:rPr>
              <w:t>爰</w:t>
            </w:r>
            <w:proofErr w:type="gramEnd"/>
            <w:r w:rsidRPr="00093917">
              <w:rPr>
                <w:rFonts w:ascii="標楷體" w:eastAsia="標楷體" w:hAnsi="標楷體" w:hint="eastAsia"/>
                <w:sz w:val="28"/>
                <w:szCs w:val="28"/>
              </w:rPr>
              <w:t>僅針</w:t>
            </w:r>
            <w:r w:rsidRPr="00093917">
              <w:rPr>
                <w:rFonts w:ascii="標楷體" w:eastAsia="標楷體" w:hAnsi="標楷體" w:hint="eastAsia"/>
                <w:sz w:val="28"/>
                <w:szCs w:val="28"/>
              </w:rPr>
              <w:lastRenderedPageBreak/>
              <w:t>對認捐、認養人未依審核結果、契約及相關法令規定辦理，致體育局或其他第三人受「重大」損害之情形，</w:t>
            </w:r>
            <w:proofErr w:type="gramStart"/>
            <w:r w:rsidRPr="00093917">
              <w:rPr>
                <w:rFonts w:ascii="標楷體" w:eastAsia="標楷體" w:hAnsi="標楷體" w:hint="eastAsia"/>
                <w:sz w:val="28"/>
                <w:szCs w:val="28"/>
              </w:rPr>
              <w:t>明定認捐</w:t>
            </w:r>
            <w:proofErr w:type="gramEnd"/>
            <w:r w:rsidRPr="00093917">
              <w:rPr>
                <w:rFonts w:ascii="標楷體" w:eastAsia="標楷體" w:hAnsi="標楷體" w:hint="eastAsia"/>
                <w:sz w:val="28"/>
                <w:szCs w:val="28"/>
              </w:rPr>
              <w:t>、認養人應負損害賠償責任。</w:t>
            </w:r>
          </w:p>
        </w:tc>
      </w:tr>
      <w:tr w:rsidR="00851540" w:rsidRPr="00C961F3" w:rsidTr="00A90933">
        <w:tc>
          <w:tcPr>
            <w:tcW w:w="2837" w:type="dxa"/>
          </w:tcPr>
          <w:p w:rsidR="0007540B" w:rsidRPr="00C961F3" w:rsidDel="00935619" w:rsidRDefault="0007540B" w:rsidP="00226DEA">
            <w:pPr>
              <w:spacing w:line="460" w:lineRule="exact"/>
              <w:rPr>
                <w:del w:id="182" w:author="林傳健" w:date="2016-08-18T16:43:00Z"/>
                <w:rFonts w:ascii="標楷體" w:eastAsia="標楷體" w:hAnsi="標楷體"/>
                <w:sz w:val="28"/>
                <w:szCs w:val="28"/>
              </w:rPr>
            </w:pPr>
            <w:r w:rsidRPr="00C961F3">
              <w:rPr>
                <w:rFonts w:ascii="標楷體" w:eastAsia="標楷體" w:hAnsi="標楷體" w:hint="eastAsia"/>
                <w:sz w:val="28"/>
                <w:szCs w:val="28"/>
              </w:rPr>
              <w:lastRenderedPageBreak/>
              <w:t>第</w:t>
            </w:r>
            <w:del w:id="183" w:author="User" w:date="2016-08-17T18:28:00Z">
              <w:r w:rsidRPr="00C961F3" w:rsidDel="00BA319E">
                <w:rPr>
                  <w:rFonts w:ascii="標楷體" w:eastAsia="標楷體" w:hAnsi="標楷體" w:hint="eastAsia"/>
                  <w:sz w:val="28"/>
                  <w:szCs w:val="28"/>
                </w:rPr>
                <w:delText>九</w:delText>
              </w:r>
            </w:del>
            <w:ins w:id="184" w:author="User" w:date="2016-08-17T18:28:00Z">
              <w:r w:rsidRPr="00C961F3">
                <w:rPr>
                  <w:rFonts w:ascii="標楷體" w:eastAsia="標楷體" w:hAnsi="標楷體" w:hint="eastAsia"/>
                  <w:sz w:val="28"/>
                  <w:szCs w:val="28"/>
                </w:rPr>
                <w:t>十一</w:t>
              </w:r>
            </w:ins>
            <w:r w:rsidRPr="00C961F3">
              <w:rPr>
                <w:rFonts w:ascii="標楷體" w:eastAsia="標楷體" w:hAnsi="標楷體" w:hint="eastAsia"/>
                <w:sz w:val="28"/>
                <w:szCs w:val="28"/>
              </w:rPr>
              <w:t>點</w:t>
            </w:r>
            <w:r w:rsidRPr="00C961F3">
              <w:rPr>
                <w:rFonts w:ascii="標楷體" w:eastAsia="標楷體" w:hAnsi="標楷體"/>
                <w:sz w:val="28"/>
                <w:szCs w:val="28"/>
              </w:rPr>
              <w:t xml:space="preserve">  </w:t>
            </w:r>
            <w:r w:rsidRPr="00C961F3">
              <w:rPr>
                <w:rFonts w:ascii="標楷體" w:eastAsia="標楷體" w:hAnsi="標楷體" w:hint="eastAsia"/>
                <w:sz w:val="28"/>
                <w:szCs w:val="28"/>
              </w:rPr>
              <w:t>認捐</w:t>
            </w:r>
            <w:ins w:id="185" w:author="User" w:date="2016-08-17T18:28:00Z">
              <w:r w:rsidRPr="00C961F3">
                <w:rPr>
                  <w:rFonts w:ascii="標楷體" w:eastAsia="標楷體" w:hAnsi="標楷體" w:hint="eastAsia"/>
                  <w:sz w:val="28"/>
                  <w:szCs w:val="28"/>
                </w:rPr>
                <w:t>、認</w:t>
              </w:r>
            </w:ins>
            <w:r w:rsidRPr="00C961F3">
              <w:rPr>
                <w:rFonts w:ascii="標楷體" w:eastAsia="標楷體" w:hAnsi="標楷體" w:hint="eastAsia"/>
                <w:sz w:val="28"/>
                <w:szCs w:val="28"/>
              </w:rPr>
              <w:t>養人經體育局同意自費興建、增</w:t>
            </w:r>
            <w:r w:rsidRPr="00C961F3">
              <w:rPr>
                <w:rFonts w:ascii="標楷體" w:eastAsia="標楷體" w:hAnsi="標楷體"/>
                <w:sz w:val="28"/>
                <w:szCs w:val="28"/>
              </w:rPr>
              <w:t>(改)建之設施及設備，</w:t>
            </w:r>
            <w:ins w:id="186" w:author="User" w:date="2016-08-17T18:28:00Z">
              <w:r w:rsidRPr="00C961F3">
                <w:rPr>
                  <w:rFonts w:ascii="標楷體" w:eastAsia="標楷體" w:hAnsi="標楷體" w:hint="eastAsia"/>
                  <w:sz w:val="28"/>
                  <w:szCs w:val="28"/>
                </w:rPr>
                <w:t>除契約另有約定外，</w:t>
              </w:r>
            </w:ins>
            <w:r w:rsidRPr="00C961F3">
              <w:rPr>
                <w:rFonts w:ascii="標楷體" w:eastAsia="標楷體" w:hAnsi="標楷體" w:hint="eastAsia"/>
                <w:sz w:val="28"/>
                <w:szCs w:val="28"/>
              </w:rPr>
              <w:t>其所有權屬臺北市所有。</w:t>
            </w:r>
          </w:p>
          <w:p w:rsidR="0007540B" w:rsidRPr="00C961F3" w:rsidRDefault="0007540B" w:rsidP="00226DEA">
            <w:pPr>
              <w:spacing w:line="460" w:lineRule="exact"/>
              <w:ind w:firstLineChars="200" w:firstLine="560"/>
              <w:rPr>
                <w:rFonts w:ascii="標楷體" w:eastAsia="標楷體" w:hAnsi="標楷體"/>
                <w:sz w:val="28"/>
                <w:szCs w:val="28"/>
              </w:rPr>
            </w:pPr>
            <w:r w:rsidRPr="00C961F3">
              <w:rPr>
                <w:rFonts w:ascii="標楷體" w:eastAsia="標楷體" w:hAnsi="標楷體" w:hint="eastAsia"/>
                <w:sz w:val="28"/>
                <w:szCs w:val="28"/>
              </w:rPr>
              <w:t>認養契約期滿未續約或終止契約時，認養人應依現狀</w:t>
            </w:r>
            <w:proofErr w:type="gramStart"/>
            <w:r w:rsidRPr="00C961F3">
              <w:rPr>
                <w:rFonts w:ascii="標楷體" w:eastAsia="標楷體" w:hAnsi="標楷體" w:hint="eastAsia"/>
                <w:sz w:val="28"/>
                <w:szCs w:val="28"/>
              </w:rPr>
              <w:t>點交標的</w:t>
            </w:r>
            <w:proofErr w:type="gramEnd"/>
            <w:r w:rsidRPr="00C961F3">
              <w:rPr>
                <w:rFonts w:ascii="標楷體" w:eastAsia="標楷體" w:hAnsi="標楷體" w:hint="eastAsia"/>
                <w:sz w:val="28"/>
                <w:szCs w:val="28"/>
              </w:rPr>
              <w:t>物予體育局，且不得要求補償。</w:t>
            </w:r>
          </w:p>
        </w:tc>
        <w:tc>
          <w:tcPr>
            <w:tcW w:w="2837" w:type="dxa"/>
          </w:tcPr>
          <w:p w:rsidR="0007540B" w:rsidRPr="00C961F3" w:rsidRDefault="0007540B" w:rsidP="00226DEA">
            <w:pPr>
              <w:spacing w:line="460" w:lineRule="exact"/>
              <w:rPr>
                <w:rFonts w:ascii="標楷體" w:eastAsia="標楷體" w:hAnsi="標楷體"/>
                <w:sz w:val="28"/>
                <w:szCs w:val="28"/>
              </w:rPr>
            </w:pPr>
            <w:r w:rsidRPr="00C961F3">
              <w:rPr>
                <w:rFonts w:ascii="標楷體" w:eastAsia="標楷體" w:hAnsi="標楷體" w:hint="eastAsia"/>
                <w:sz w:val="28"/>
                <w:szCs w:val="28"/>
              </w:rPr>
              <w:t>第九點</w:t>
            </w:r>
            <w:r w:rsidRPr="00C961F3">
              <w:rPr>
                <w:rFonts w:ascii="標楷體" w:eastAsia="標楷體" w:hAnsi="標楷體"/>
                <w:sz w:val="28"/>
                <w:szCs w:val="28"/>
              </w:rPr>
              <w:t xml:space="preserve">  </w:t>
            </w:r>
            <w:proofErr w:type="gramStart"/>
            <w:r w:rsidRPr="00C961F3">
              <w:rPr>
                <w:rFonts w:ascii="標楷體" w:eastAsia="標楷體" w:hAnsi="標楷體" w:hint="eastAsia"/>
                <w:sz w:val="28"/>
                <w:szCs w:val="28"/>
              </w:rPr>
              <w:t>認捐養人</w:t>
            </w:r>
            <w:proofErr w:type="gramEnd"/>
            <w:r w:rsidRPr="00C961F3">
              <w:rPr>
                <w:rFonts w:ascii="標楷體" w:eastAsia="標楷體" w:hAnsi="標楷體" w:hint="eastAsia"/>
                <w:sz w:val="28"/>
                <w:szCs w:val="28"/>
              </w:rPr>
              <w:t>經體育局同意自費興建、增</w:t>
            </w:r>
            <w:r w:rsidRPr="00C961F3">
              <w:rPr>
                <w:rFonts w:ascii="標楷體" w:eastAsia="標楷體" w:hAnsi="標楷體"/>
                <w:sz w:val="28"/>
                <w:szCs w:val="28"/>
              </w:rPr>
              <w:t>(改)建之設施及設備，其所有權屬臺北市所有。</w:t>
            </w:r>
          </w:p>
          <w:p w:rsidR="0007540B" w:rsidRPr="00C961F3" w:rsidRDefault="0007540B" w:rsidP="00226DEA">
            <w:pPr>
              <w:spacing w:line="460" w:lineRule="exact"/>
              <w:ind w:firstLineChars="200" w:firstLine="560"/>
              <w:rPr>
                <w:rFonts w:ascii="標楷體" w:eastAsia="標楷體" w:hAnsi="標楷體"/>
                <w:sz w:val="28"/>
                <w:szCs w:val="28"/>
              </w:rPr>
            </w:pPr>
            <w:r w:rsidRPr="00C961F3">
              <w:rPr>
                <w:rFonts w:ascii="標楷體" w:eastAsia="標楷體" w:hAnsi="標楷體" w:hint="eastAsia"/>
                <w:sz w:val="28"/>
                <w:szCs w:val="28"/>
              </w:rPr>
              <w:t>認養契約期滿未續約或終止契約時，認養人應依現狀</w:t>
            </w:r>
            <w:proofErr w:type="gramStart"/>
            <w:r w:rsidRPr="00C961F3">
              <w:rPr>
                <w:rFonts w:ascii="標楷體" w:eastAsia="標楷體" w:hAnsi="標楷體" w:hint="eastAsia"/>
                <w:sz w:val="28"/>
                <w:szCs w:val="28"/>
              </w:rPr>
              <w:t>點交標的</w:t>
            </w:r>
            <w:proofErr w:type="gramEnd"/>
            <w:r w:rsidRPr="00C961F3">
              <w:rPr>
                <w:rFonts w:ascii="標楷體" w:eastAsia="標楷體" w:hAnsi="標楷體" w:hint="eastAsia"/>
                <w:sz w:val="28"/>
                <w:szCs w:val="28"/>
              </w:rPr>
              <w:t>物予體育局，且不得要求補償。</w:t>
            </w:r>
          </w:p>
        </w:tc>
        <w:tc>
          <w:tcPr>
            <w:tcW w:w="2622" w:type="dxa"/>
          </w:tcPr>
          <w:p w:rsidR="00935619" w:rsidRPr="00C961F3" w:rsidRDefault="00935619" w:rsidP="00226DEA">
            <w:pPr>
              <w:spacing w:line="460" w:lineRule="exact"/>
              <w:ind w:left="560" w:hangingChars="200" w:hanging="560"/>
              <w:rPr>
                <w:rFonts w:ascii="標楷體" w:eastAsia="標楷體" w:hAnsi="標楷體"/>
                <w:sz w:val="28"/>
                <w:szCs w:val="28"/>
              </w:rPr>
            </w:pPr>
            <w:r w:rsidRPr="00C961F3">
              <w:rPr>
                <w:rFonts w:ascii="標楷體" w:eastAsia="標楷體" w:hAnsi="標楷體" w:hint="eastAsia"/>
                <w:sz w:val="28"/>
                <w:szCs w:val="28"/>
              </w:rPr>
              <w:t>一、</w:t>
            </w:r>
            <w:r w:rsidR="0007540B" w:rsidRPr="00C961F3">
              <w:rPr>
                <w:rFonts w:ascii="標楷體" w:eastAsia="標楷體" w:hAnsi="標楷體" w:hint="eastAsia"/>
                <w:sz w:val="28"/>
                <w:szCs w:val="28"/>
              </w:rPr>
              <w:t>本點係</w:t>
            </w:r>
            <w:r w:rsidRPr="00226DEA">
              <w:rPr>
                <w:rFonts w:ascii="標楷體" w:eastAsia="標楷體" w:hAnsi="標楷體" w:hint="eastAsia"/>
                <w:sz w:val="28"/>
                <w:szCs w:val="28"/>
              </w:rPr>
              <w:t>由現行條文</w:t>
            </w:r>
            <w:r w:rsidR="0007540B" w:rsidRPr="00C961F3">
              <w:rPr>
                <w:rFonts w:ascii="標楷體" w:eastAsia="標楷體" w:hAnsi="標楷體" w:hint="eastAsia"/>
                <w:sz w:val="28"/>
                <w:szCs w:val="28"/>
              </w:rPr>
              <w:t>第九點</w:t>
            </w:r>
            <w:r w:rsidRPr="00226DEA">
              <w:rPr>
                <w:rFonts w:ascii="標楷體" w:eastAsia="標楷體" w:hAnsi="標楷體" w:hint="eastAsia"/>
                <w:sz w:val="28"/>
                <w:szCs w:val="28"/>
              </w:rPr>
              <w:t>移列</w:t>
            </w:r>
            <w:r w:rsidR="0007540B" w:rsidRPr="00C961F3">
              <w:rPr>
                <w:rFonts w:ascii="標楷體" w:eastAsia="標楷體" w:hAnsi="標楷體" w:hint="eastAsia"/>
                <w:sz w:val="28"/>
                <w:szCs w:val="28"/>
              </w:rPr>
              <w:t>。</w:t>
            </w:r>
          </w:p>
          <w:p w:rsidR="0007540B" w:rsidRPr="00C961F3" w:rsidDel="00420632" w:rsidRDefault="00935619" w:rsidP="00226DEA">
            <w:pPr>
              <w:spacing w:line="460" w:lineRule="exact"/>
              <w:ind w:left="560" w:hangingChars="200" w:hanging="560"/>
              <w:rPr>
                <w:del w:id="187" w:author="林傳健" w:date="2016-08-18T16:50:00Z"/>
                <w:rFonts w:ascii="標楷體" w:eastAsia="標楷體" w:hAnsi="標楷體"/>
                <w:sz w:val="28"/>
                <w:szCs w:val="28"/>
              </w:rPr>
            </w:pPr>
            <w:r w:rsidRPr="00C961F3">
              <w:rPr>
                <w:rFonts w:ascii="標楷體" w:eastAsia="標楷體" w:hAnsi="標楷體" w:hint="eastAsia"/>
                <w:sz w:val="28"/>
                <w:szCs w:val="28"/>
              </w:rPr>
              <w:t>二、</w:t>
            </w:r>
            <w:r w:rsidR="0007540B" w:rsidRPr="00C961F3">
              <w:rPr>
                <w:rFonts w:ascii="標楷體" w:eastAsia="標楷體" w:hAnsi="標楷體" w:hint="eastAsia"/>
                <w:sz w:val="28"/>
                <w:szCs w:val="28"/>
              </w:rPr>
              <w:t>本點修正理由：</w:t>
            </w:r>
            <w:r w:rsidRPr="00226DEA">
              <w:rPr>
                <w:rFonts w:ascii="標楷體" w:eastAsia="標楷體" w:hAnsi="標楷體" w:hint="eastAsia"/>
                <w:sz w:val="28"/>
                <w:szCs w:val="28"/>
              </w:rPr>
              <w:t>為配合</w:t>
            </w:r>
            <w:r w:rsidR="0007540B" w:rsidRPr="00226DEA">
              <w:rPr>
                <w:rFonts w:ascii="標楷體" w:eastAsia="標楷體" w:hAnsi="標楷體" w:hint="eastAsia"/>
                <w:sz w:val="28"/>
                <w:szCs w:val="28"/>
              </w:rPr>
              <w:t>實務</w:t>
            </w:r>
            <w:r w:rsidRPr="00226DEA">
              <w:rPr>
                <w:rFonts w:ascii="標楷體" w:eastAsia="標楷體" w:hAnsi="標楷體" w:hint="eastAsia"/>
                <w:sz w:val="28"/>
                <w:szCs w:val="28"/>
              </w:rPr>
              <w:t>運</w:t>
            </w:r>
            <w:r w:rsidR="0007540B" w:rsidRPr="00C961F3">
              <w:rPr>
                <w:rFonts w:ascii="標楷體" w:eastAsia="標楷體" w:hAnsi="標楷體" w:hint="eastAsia"/>
                <w:sz w:val="28"/>
                <w:szCs w:val="28"/>
              </w:rPr>
              <w:t>作需求</w:t>
            </w:r>
            <w:r w:rsidRPr="00C961F3">
              <w:rPr>
                <w:rFonts w:ascii="標楷體" w:eastAsia="標楷體" w:hAnsi="標楷體" w:hint="eastAsia"/>
                <w:sz w:val="28"/>
                <w:szCs w:val="28"/>
              </w:rPr>
              <w:t>，</w:t>
            </w:r>
            <w:proofErr w:type="gramStart"/>
            <w:r w:rsidRPr="00226DEA">
              <w:rPr>
                <w:rFonts w:ascii="標楷體" w:eastAsia="標楷體" w:hAnsi="標楷體" w:hint="eastAsia"/>
                <w:sz w:val="28"/>
                <w:szCs w:val="28"/>
              </w:rPr>
              <w:t>爰</w:t>
            </w:r>
            <w:proofErr w:type="gramEnd"/>
            <w:r w:rsidRPr="00226DEA">
              <w:rPr>
                <w:rFonts w:ascii="標楷體" w:eastAsia="標楷體" w:hAnsi="標楷體" w:hint="eastAsia"/>
                <w:sz w:val="28"/>
                <w:szCs w:val="28"/>
              </w:rPr>
              <w:t>搭配</w:t>
            </w:r>
            <w:r w:rsidR="0007540B" w:rsidRPr="00C961F3">
              <w:rPr>
                <w:rFonts w:ascii="標楷體" w:eastAsia="標楷體" w:hAnsi="標楷體" w:hint="eastAsia"/>
                <w:sz w:val="28"/>
                <w:szCs w:val="28"/>
              </w:rPr>
              <w:t>修正。</w:t>
            </w:r>
          </w:p>
          <w:p w:rsidR="0007540B" w:rsidRPr="00C961F3" w:rsidRDefault="0007540B" w:rsidP="00226DEA">
            <w:pPr>
              <w:spacing w:line="460" w:lineRule="exact"/>
              <w:ind w:left="560" w:hangingChars="200" w:hanging="560"/>
              <w:rPr>
                <w:rFonts w:ascii="標楷體" w:eastAsia="標楷體" w:hAnsi="標楷體"/>
                <w:sz w:val="28"/>
                <w:szCs w:val="28"/>
              </w:rPr>
            </w:pPr>
          </w:p>
        </w:tc>
      </w:tr>
      <w:tr w:rsidR="00851540" w:rsidRPr="00C961F3" w:rsidTr="00A90933">
        <w:tc>
          <w:tcPr>
            <w:tcW w:w="2837" w:type="dxa"/>
          </w:tcPr>
          <w:p w:rsidR="0007540B" w:rsidRPr="00C961F3" w:rsidRDefault="0007540B" w:rsidP="00226DEA">
            <w:pPr>
              <w:spacing w:line="460" w:lineRule="exact"/>
              <w:rPr>
                <w:rFonts w:ascii="標楷體" w:eastAsia="標楷體" w:hAnsi="標楷體"/>
                <w:sz w:val="28"/>
                <w:szCs w:val="28"/>
              </w:rPr>
            </w:pPr>
            <w:r w:rsidRPr="00C961F3">
              <w:rPr>
                <w:rFonts w:ascii="標楷體" w:eastAsia="標楷體" w:hAnsi="標楷體" w:hint="eastAsia"/>
                <w:sz w:val="28"/>
                <w:szCs w:val="28"/>
              </w:rPr>
              <w:t>第十</w:t>
            </w:r>
            <w:ins w:id="188" w:author="User" w:date="2016-08-17T19:44:00Z">
              <w:r w:rsidRPr="00C961F3">
                <w:rPr>
                  <w:rFonts w:ascii="標楷體" w:eastAsia="標楷體" w:hAnsi="標楷體" w:hint="eastAsia"/>
                  <w:sz w:val="28"/>
                  <w:szCs w:val="28"/>
                </w:rPr>
                <w:t>二</w:t>
              </w:r>
            </w:ins>
            <w:r w:rsidRPr="00C961F3">
              <w:rPr>
                <w:rFonts w:ascii="標楷體" w:eastAsia="標楷體" w:hAnsi="標楷體" w:hint="eastAsia"/>
                <w:sz w:val="28"/>
                <w:szCs w:val="28"/>
              </w:rPr>
              <w:t>點</w:t>
            </w:r>
            <w:r w:rsidRPr="00C961F3">
              <w:rPr>
                <w:rFonts w:ascii="標楷體" w:eastAsia="標楷體" w:hAnsi="標楷體"/>
                <w:sz w:val="28"/>
                <w:szCs w:val="28"/>
              </w:rPr>
              <w:t xml:space="preserve">  </w:t>
            </w:r>
            <w:r w:rsidRPr="00C961F3">
              <w:rPr>
                <w:rFonts w:ascii="標楷體" w:eastAsia="標楷體" w:hAnsi="標楷體" w:hint="eastAsia"/>
                <w:sz w:val="28"/>
                <w:szCs w:val="28"/>
              </w:rPr>
              <w:t>對於</w:t>
            </w:r>
            <w:proofErr w:type="gramStart"/>
            <w:r w:rsidRPr="00C961F3">
              <w:rPr>
                <w:rFonts w:ascii="標楷體" w:eastAsia="標楷體" w:hAnsi="標楷體" w:hint="eastAsia"/>
                <w:sz w:val="28"/>
                <w:szCs w:val="28"/>
              </w:rPr>
              <w:t>認捐標的</w:t>
            </w:r>
            <w:proofErr w:type="gramEnd"/>
            <w:r w:rsidRPr="00C961F3">
              <w:rPr>
                <w:rFonts w:ascii="標楷體" w:eastAsia="標楷體" w:hAnsi="標楷體" w:hint="eastAsia"/>
                <w:sz w:val="28"/>
                <w:szCs w:val="28"/>
              </w:rPr>
              <w:t>達一定</w:t>
            </w:r>
            <w:del w:id="189" w:author="許庭蓉" w:date="2016-08-18T12:17:00Z">
              <w:r w:rsidRPr="00C961F3" w:rsidDel="00DF6A0A">
                <w:rPr>
                  <w:rFonts w:ascii="標楷體" w:eastAsia="標楷體" w:hAnsi="標楷體" w:hint="eastAsia"/>
                  <w:sz w:val="28"/>
                  <w:szCs w:val="28"/>
                </w:rPr>
                <w:delText>金額</w:delText>
              </w:r>
            </w:del>
            <w:ins w:id="190" w:author="許庭蓉" w:date="2016-08-18T12:17:00Z">
              <w:r w:rsidR="00DF6A0A" w:rsidRPr="00C961F3">
                <w:rPr>
                  <w:rFonts w:ascii="標楷體" w:eastAsia="標楷體" w:hAnsi="標楷體" w:hint="eastAsia"/>
                  <w:sz w:val="28"/>
                  <w:szCs w:val="28"/>
                </w:rPr>
                <w:t>價值</w:t>
              </w:r>
            </w:ins>
            <w:r w:rsidRPr="00C961F3">
              <w:rPr>
                <w:rFonts w:ascii="標楷體" w:eastAsia="標楷體" w:hAnsi="標楷體" w:hint="eastAsia"/>
                <w:sz w:val="28"/>
                <w:szCs w:val="28"/>
              </w:rPr>
              <w:t>之</w:t>
            </w:r>
            <w:proofErr w:type="gramStart"/>
            <w:r w:rsidRPr="00C961F3">
              <w:rPr>
                <w:rFonts w:ascii="標楷體" w:eastAsia="標楷體" w:hAnsi="標楷體" w:hint="eastAsia"/>
                <w:sz w:val="28"/>
                <w:szCs w:val="28"/>
              </w:rPr>
              <w:t>認捐人或</w:t>
            </w:r>
            <w:proofErr w:type="gramEnd"/>
            <w:r w:rsidRPr="00C961F3">
              <w:rPr>
                <w:rFonts w:ascii="標楷體" w:eastAsia="標楷體" w:hAnsi="標楷體" w:hint="eastAsia"/>
                <w:sz w:val="28"/>
                <w:szCs w:val="28"/>
              </w:rPr>
              <w:t>設置、維護管理成效優良之認養人，體育局得公開表揚或邀請參加</w:t>
            </w:r>
            <w:proofErr w:type="gramStart"/>
            <w:r w:rsidRPr="00C961F3">
              <w:rPr>
                <w:rFonts w:ascii="標楷體" w:eastAsia="標楷體" w:hAnsi="標楷體" w:hint="eastAsia"/>
                <w:sz w:val="28"/>
                <w:szCs w:val="28"/>
              </w:rPr>
              <w:t>世</w:t>
            </w:r>
            <w:proofErr w:type="gramEnd"/>
            <w:r w:rsidRPr="00C961F3">
              <w:rPr>
                <w:rFonts w:ascii="標楷體" w:eastAsia="標楷體" w:hAnsi="標楷體" w:hint="eastAsia"/>
                <w:sz w:val="28"/>
                <w:szCs w:val="28"/>
              </w:rPr>
              <w:t>大運相關活動。</w:t>
            </w:r>
          </w:p>
        </w:tc>
        <w:tc>
          <w:tcPr>
            <w:tcW w:w="2837" w:type="dxa"/>
          </w:tcPr>
          <w:p w:rsidR="0007540B" w:rsidRPr="00C961F3" w:rsidRDefault="0007540B" w:rsidP="00226DEA">
            <w:pPr>
              <w:spacing w:line="460" w:lineRule="exact"/>
              <w:rPr>
                <w:rFonts w:ascii="標楷體" w:eastAsia="標楷體" w:hAnsi="標楷體"/>
                <w:sz w:val="28"/>
                <w:szCs w:val="28"/>
              </w:rPr>
            </w:pPr>
            <w:r w:rsidRPr="00C961F3">
              <w:rPr>
                <w:rFonts w:ascii="標楷體" w:eastAsia="標楷體" w:hAnsi="標楷體" w:hint="eastAsia"/>
                <w:sz w:val="28"/>
                <w:szCs w:val="28"/>
              </w:rPr>
              <w:t>第十點</w:t>
            </w:r>
            <w:r w:rsidRPr="00C961F3">
              <w:rPr>
                <w:rFonts w:ascii="標楷體" w:eastAsia="標楷體" w:hAnsi="標楷體"/>
                <w:sz w:val="28"/>
                <w:szCs w:val="28"/>
              </w:rPr>
              <w:t xml:space="preserve">  </w:t>
            </w:r>
            <w:r w:rsidRPr="00C961F3">
              <w:rPr>
                <w:rFonts w:ascii="標楷體" w:eastAsia="標楷體" w:hAnsi="標楷體" w:hint="eastAsia"/>
                <w:sz w:val="28"/>
                <w:szCs w:val="28"/>
              </w:rPr>
              <w:t>對於</w:t>
            </w:r>
            <w:proofErr w:type="gramStart"/>
            <w:r w:rsidRPr="00C961F3">
              <w:rPr>
                <w:rFonts w:ascii="標楷體" w:eastAsia="標楷體" w:hAnsi="標楷體" w:hint="eastAsia"/>
                <w:sz w:val="28"/>
                <w:szCs w:val="28"/>
              </w:rPr>
              <w:t>認捐標的</w:t>
            </w:r>
            <w:proofErr w:type="gramEnd"/>
            <w:r w:rsidRPr="00C961F3">
              <w:rPr>
                <w:rFonts w:ascii="標楷體" w:eastAsia="標楷體" w:hAnsi="標楷體" w:hint="eastAsia"/>
                <w:sz w:val="28"/>
                <w:szCs w:val="28"/>
              </w:rPr>
              <w:t>達一定金額之</w:t>
            </w:r>
            <w:proofErr w:type="gramStart"/>
            <w:r w:rsidRPr="00C961F3">
              <w:rPr>
                <w:rFonts w:ascii="標楷體" w:eastAsia="標楷體" w:hAnsi="標楷體" w:hint="eastAsia"/>
                <w:sz w:val="28"/>
                <w:szCs w:val="28"/>
              </w:rPr>
              <w:t>認捐人或</w:t>
            </w:r>
            <w:proofErr w:type="gramEnd"/>
            <w:r w:rsidRPr="00C961F3">
              <w:rPr>
                <w:rFonts w:ascii="標楷體" w:eastAsia="標楷體" w:hAnsi="標楷體" w:hint="eastAsia"/>
                <w:sz w:val="28"/>
                <w:szCs w:val="28"/>
              </w:rPr>
              <w:t>設置、維護管理成效優良之認養人，體育局得公開表揚或邀請參加</w:t>
            </w:r>
            <w:proofErr w:type="gramStart"/>
            <w:r w:rsidRPr="00C961F3">
              <w:rPr>
                <w:rFonts w:ascii="標楷體" w:eastAsia="標楷體" w:hAnsi="標楷體" w:hint="eastAsia"/>
                <w:sz w:val="28"/>
                <w:szCs w:val="28"/>
              </w:rPr>
              <w:t>世</w:t>
            </w:r>
            <w:proofErr w:type="gramEnd"/>
            <w:r w:rsidRPr="00C961F3">
              <w:rPr>
                <w:rFonts w:ascii="標楷體" w:eastAsia="標楷體" w:hAnsi="標楷體" w:hint="eastAsia"/>
                <w:sz w:val="28"/>
                <w:szCs w:val="28"/>
              </w:rPr>
              <w:t>大運相關活動。</w:t>
            </w:r>
          </w:p>
        </w:tc>
        <w:tc>
          <w:tcPr>
            <w:tcW w:w="2622" w:type="dxa"/>
          </w:tcPr>
          <w:p w:rsidR="0007540B" w:rsidRPr="00BD58D0" w:rsidRDefault="00420632" w:rsidP="00226DEA">
            <w:pPr>
              <w:spacing w:line="460" w:lineRule="exact"/>
              <w:ind w:left="560" w:hangingChars="200" w:hanging="560"/>
              <w:rPr>
                <w:rFonts w:ascii="標楷體" w:eastAsia="標楷體" w:hAnsi="標楷體"/>
                <w:sz w:val="28"/>
                <w:szCs w:val="28"/>
              </w:rPr>
            </w:pPr>
            <w:r w:rsidRPr="00BD58D0">
              <w:rPr>
                <w:rFonts w:ascii="標楷體" w:eastAsia="標楷體" w:hAnsi="標楷體" w:hint="eastAsia"/>
                <w:sz w:val="28"/>
                <w:szCs w:val="28"/>
              </w:rPr>
              <w:t>一、</w:t>
            </w:r>
            <w:r w:rsidR="00DF6A0A" w:rsidRPr="00BD58D0">
              <w:rPr>
                <w:rFonts w:ascii="標楷體" w:eastAsia="標楷體" w:hAnsi="標楷體" w:hint="eastAsia"/>
                <w:sz w:val="28"/>
                <w:szCs w:val="28"/>
              </w:rPr>
              <w:t>本</w:t>
            </w:r>
            <w:r w:rsidR="00935619" w:rsidRPr="00BD58D0">
              <w:rPr>
                <w:rFonts w:ascii="標楷體" w:eastAsia="標楷體" w:hAnsi="標楷體" w:hint="eastAsia"/>
                <w:sz w:val="28"/>
                <w:szCs w:val="28"/>
              </w:rPr>
              <w:t>點</w:t>
            </w:r>
            <w:r w:rsidR="00DF6A0A" w:rsidRPr="00BD58D0">
              <w:rPr>
                <w:rFonts w:ascii="標楷體" w:eastAsia="標楷體" w:hAnsi="標楷體" w:hint="eastAsia"/>
                <w:sz w:val="28"/>
                <w:szCs w:val="28"/>
              </w:rPr>
              <w:t>係</w:t>
            </w:r>
            <w:r w:rsidR="00935619" w:rsidRPr="00BD58D0">
              <w:rPr>
                <w:rFonts w:ascii="標楷體" w:eastAsia="標楷體" w:hAnsi="標楷體" w:hint="eastAsia"/>
                <w:sz w:val="28"/>
                <w:szCs w:val="28"/>
              </w:rPr>
              <w:t>由現行條文</w:t>
            </w:r>
            <w:r w:rsidR="00DF6A0A" w:rsidRPr="00BD58D0">
              <w:rPr>
                <w:rFonts w:ascii="標楷體" w:eastAsia="標楷體" w:hAnsi="標楷體" w:hint="eastAsia"/>
                <w:sz w:val="28"/>
                <w:szCs w:val="28"/>
              </w:rPr>
              <w:t>第十點移列。</w:t>
            </w:r>
          </w:p>
          <w:p w:rsidR="00DF6A0A" w:rsidRPr="00C961F3" w:rsidRDefault="00420632" w:rsidP="00226DEA">
            <w:pPr>
              <w:spacing w:line="460" w:lineRule="exact"/>
              <w:ind w:left="560" w:hangingChars="200" w:hanging="560"/>
              <w:rPr>
                <w:rFonts w:ascii="標楷體" w:eastAsia="標楷體" w:hAnsi="標楷體"/>
                <w:sz w:val="28"/>
                <w:szCs w:val="28"/>
              </w:rPr>
            </w:pPr>
            <w:r w:rsidRPr="00BD58D0">
              <w:rPr>
                <w:rFonts w:ascii="標楷體" w:eastAsia="標楷體" w:hAnsi="標楷體" w:hint="eastAsia"/>
                <w:sz w:val="28"/>
                <w:szCs w:val="28"/>
              </w:rPr>
              <w:t>二、</w:t>
            </w:r>
            <w:proofErr w:type="gramStart"/>
            <w:r w:rsidR="00BD4213" w:rsidRPr="00BD58D0">
              <w:rPr>
                <w:rFonts w:ascii="標楷體" w:eastAsia="標楷體" w:hAnsi="標楷體" w:hint="eastAsia"/>
                <w:sz w:val="28"/>
                <w:szCs w:val="28"/>
              </w:rPr>
              <w:t>認捐標的</w:t>
            </w:r>
            <w:proofErr w:type="gramEnd"/>
            <w:r w:rsidR="00BD4213" w:rsidRPr="00BD58D0">
              <w:rPr>
                <w:rFonts w:ascii="標楷體" w:eastAsia="標楷體" w:hAnsi="標楷體" w:hint="eastAsia"/>
                <w:sz w:val="28"/>
                <w:szCs w:val="28"/>
              </w:rPr>
              <w:t>之提報金額未必表彰其實際價值，</w:t>
            </w:r>
            <w:proofErr w:type="gramStart"/>
            <w:r w:rsidR="00BD4213" w:rsidRPr="00BD58D0">
              <w:rPr>
                <w:rFonts w:ascii="標楷體" w:eastAsia="標楷體" w:hAnsi="標楷體" w:hint="eastAsia"/>
                <w:sz w:val="28"/>
                <w:szCs w:val="28"/>
              </w:rPr>
              <w:t>爰</w:t>
            </w:r>
            <w:proofErr w:type="gramEnd"/>
            <w:r w:rsidR="00BD4213" w:rsidRPr="00BD58D0">
              <w:rPr>
                <w:rFonts w:ascii="標楷體" w:eastAsia="標楷體" w:hAnsi="標楷體" w:hint="eastAsia"/>
                <w:sz w:val="28"/>
                <w:szCs w:val="28"/>
              </w:rPr>
              <w:t>修正本點規定，將「金額」改為「價值」。</w:t>
            </w:r>
          </w:p>
        </w:tc>
      </w:tr>
      <w:tr w:rsidR="00C961F3" w:rsidRPr="00C961F3" w:rsidTr="00A90933">
        <w:tc>
          <w:tcPr>
            <w:tcW w:w="2837" w:type="dxa"/>
          </w:tcPr>
          <w:p w:rsidR="0007540B" w:rsidRPr="00C961F3" w:rsidRDefault="0007540B" w:rsidP="00226DEA">
            <w:pPr>
              <w:spacing w:line="460" w:lineRule="exact"/>
              <w:rPr>
                <w:rFonts w:ascii="標楷體" w:eastAsia="標楷體" w:hAnsi="標楷體"/>
                <w:sz w:val="28"/>
                <w:szCs w:val="28"/>
              </w:rPr>
            </w:pPr>
            <w:r w:rsidRPr="00C961F3">
              <w:rPr>
                <w:rFonts w:ascii="標楷體" w:eastAsia="標楷體" w:hAnsi="標楷體" w:hint="eastAsia"/>
                <w:sz w:val="28"/>
                <w:szCs w:val="28"/>
              </w:rPr>
              <w:t>第十</w:t>
            </w:r>
            <w:ins w:id="191" w:author="User" w:date="2016-08-17T19:44:00Z">
              <w:r w:rsidRPr="00C961F3">
                <w:rPr>
                  <w:rFonts w:ascii="標楷體" w:eastAsia="標楷體" w:hAnsi="標楷體" w:hint="eastAsia"/>
                  <w:sz w:val="28"/>
                  <w:szCs w:val="28"/>
                </w:rPr>
                <w:t>三</w:t>
              </w:r>
            </w:ins>
            <w:del w:id="192" w:author="User" w:date="2016-08-17T19:44:00Z">
              <w:r w:rsidRPr="00C961F3" w:rsidDel="00F35B5F">
                <w:rPr>
                  <w:rFonts w:ascii="標楷體" w:eastAsia="標楷體" w:hAnsi="標楷體" w:hint="eastAsia"/>
                  <w:sz w:val="28"/>
                  <w:szCs w:val="28"/>
                </w:rPr>
                <w:delText>一</w:delText>
              </w:r>
            </w:del>
            <w:r w:rsidRPr="00C961F3">
              <w:rPr>
                <w:rFonts w:ascii="標楷體" w:eastAsia="標楷體" w:hAnsi="標楷體" w:hint="eastAsia"/>
                <w:sz w:val="28"/>
                <w:szCs w:val="28"/>
              </w:rPr>
              <w:t>點</w:t>
            </w:r>
            <w:r w:rsidRPr="00C961F3">
              <w:rPr>
                <w:rFonts w:ascii="標楷體" w:eastAsia="標楷體" w:hAnsi="標楷體"/>
                <w:sz w:val="28"/>
                <w:szCs w:val="28"/>
              </w:rPr>
              <w:t xml:space="preserve">  </w:t>
            </w:r>
            <w:r w:rsidRPr="00C961F3">
              <w:rPr>
                <w:rFonts w:ascii="標楷體" w:eastAsia="標楷體" w:hAnsi="標楷體" w:hint="eastAsia"/>
                <w:sz w:val="28"/>
                <w:szCs w:val="28"/>
              </w:rPr>
              <w:t>本要點</w:t>
            </w:r>
            <w:proofErr w:type="gramStart"/>
            <w:r w:rsidRPr="00C961F3">
              <w:rPr>
                <w:rFonts w:ascii="標楷體" w:eastAsia="標楷體" w:hAnsi="標楷體" w:hint="eastAsia"/>
                <w:sz w:val="28"/>
                <w:szCs w:val="28"/>
              </w:rPr>
              <w:lastRenderedPageBreak/>
              <w:t>所需書表</w:t>
            </w:r>
            <w:proofErr w:type="gramEnd"/>
            <w:r w:rsidRPr="00C961F3">
              <w:rPr>
                <w:rFonts w:ascii="標楷體" w:eastAsia="標楷體" w:hAnsi="標楷體" w:hint="eastAsia"/>
                <w:sz w:val="28"/>
                <w:szCs w:val="28"/>
              </w:rPr>
              <w:t>格式，由體育局定之。</w:t>
            </w:r>
          </w:p>
        </w:tc>
        <w:tc>
          <w:tcPr>
            <w:tcW w:w="2837" w:type="dxa"/>
          </w:tcPr>
          <w:p w:rsidR="0007540B" w:rsidRPr="00C961F3" w:rsidRDefault="0007540B" w:rsidP="00226DEA">
            <w:pPr>
              <w:spacing w:line="460" w:lineRule="exact"/>
              <w:rPr>
                <w:rFonts w:ascii="標楷體" w:eastAsia="標楷體" w:hAnsi="標楷體"/>
                <w:sz w:val="28"/>
                <w:szCs w:val="28"/>
              </w:rPr>
            </w:pPr>
            <w:r w:rsidRPr="00C961F3">
              <w:rPr>
                <w:rFonts w:ascii="標楷體" w:eastAsia="標楷體" w:hAnsi="標楷體" w:hint="eastAsia"/>
                <w:sz w:val="28"/>
                <w:szCs w:val="28"/>
              </w:rPr>
              <w:lastRenderedPageBreak/>
              <w:t>第十一點</w:t>
            </w:r>
            <w:r w:rsidRPr="00C961F3">
              <w:rPr>
                <w:rFonts w:ascii="標楷體" w:eastAsia="標楷體" w:hAnsi="標楷體"/>
                <w:sz w:val="28"/>
                <w:szCs w:val="28"/>
              </w:rPr>
              <w:t xml:space="preserve">  </w:t>
            </w:r>
            <w:r w:rsidRPr="00C961F3">
              <w:rPr>
                <w:rFonts w:ascii="標楷體" w:eastAsia="標楷體" w:hAnsi="標楷體" w:hint="eastAsia"/>
                <w:sz w:val="28"/>
                <w:szCs w:val="28"/>
              </w:rPr>
              <w:t>本要點</w:t>
            </w:r>
            <w:proofErr w:type="gramStart"/>
            <w:r w:rsidRPr="00C961F3">
              <w:rPr>
                <w:rFonts w:ascii="標楷體" w:eastAsia="標楷體" w:hAnsi="標楷體" w:hint="eastAsia"/>
                <w:sz w:val="28"/>
                <w:szCs w:val="28"/>
              </w:rPr>
              <w:t>所</w:t>
            </w:r>
            <w:r w:rsidRPr="00C961F3">
              <w:rPr>
                <w:rFonts w:ascii="標楷體" w:eastAsia="標楷體" w:hAnsi="標楷體" w:hint="eastAsia"/>
                <w:sz w:val="28"/>
                <w:szCs w:val="28"/>
              </w:rPr>
              <w:lastRenderedPageBreak/>
              <w:t>需書表</w:t>
            </w:r>
            <w:proofErr w:type="gramEnd"/>
            <w:r w:rsidRPr="00C961F3">
              <w:rPr>
                <w:rFonts w:ascii="標楷體" w:eastAsia="標楷體" w:hAnsi="標楷體" w:hint="eastAsia"/>
                <w:sz w:val="28"/>
                <w:szCs w:val="28"/>
              </w:rPr>
              <w:t>格式，由體育局定之。</w:t>
            </w:r>
          </w:p>
        </w:tc>
        <w:tc>
          <w:tcPr>
            <w:tcW w:w="2622" w:type="dxa"/>
          </w:tcPr>
          <w:p w:rsidR="0007540B" w:rsidRPr="00BD58D0" w:rsidRDefault="00BD4213" w:rsidP="00226DEA">
            <w:pPr>
              <w:spacing w:line="460" w:lineRule="exact"/>
              <w:rPr>
                <w:rFonts w:ascii="標楷體" w:eastAsia="標楷體" w:hAnsi="標楷體"/>
                <w:sz w:val="28"/>
                <w:szCs w:val="28"/>
              </w:rPr>
            </w:pPr>
            <w:r w:rsidRPr="00BD58D0">
              <w:rPr>
                <w:rFonts w:ascii="標楷體" w:eastAsia="標楷體" w:hAnsi="標楷體" w:hint="eastAsia"/>
                <w:sz w:val="28"/>
                <w:szCs w:val="28"/>
              </w:rPr>
              <w:lastRenderedPageBreak/>
              <w:t>本點係</w:t>
            </w:r>
            <w:r w:rsidR="00935619" w:rsidRPr="00BD58D0">
              <w:rPr>
                <w:rFonts w:ascii="標楷體" w:eastAsia="標楷體" w:hAnsi="標楷體" w:hint="eastAsia"/>
                <w:sz w:val="28"/>
                <w:szCs w:val="28"/>
              </w:rPr>
              <w:t>由現行條文</w:t>
            </w:r>
            <w:r w:rsidRPr="00BD58D0">
              <w:rPr>
                <w:rFonts w:ascii="標楷體" w:eastAsia="標楷體" w:hAnsi="標楷體" w:hint="eastAsia"/>
                <w:sz w:val="28"/>
                <w:szCs w:val="28"/>
              </w:rPr>
              <w:lastRenderedPageBreak/>
              <w:t>第十一點移列。</w:t>
            </w:r>
          </w:p>
        </w:tc>
      </w:tr>
    </w:tbl>
    <w:p w:rsidR="00945696" w:rsidRPr="00226DEA" w:rsidRDefault="00945696" w:rsidP="00226DEA">
      <w:pPr>
        <w:spacing w:line="460" w:lineRule="exact"/>
        <w:rPr>
          <w:rFonts w:ascii="標楷體" w:eastAsia="標楷體" w:hAnsi="標楷體"/>
          <w:sz w:val="28"/>
          <w:szCs w:val="28"/>
        </w:rPr>
      </w:pPr>
    </w:p>
    <w:sectPr w:rsidR="00945696" w:rsidRPr="00226DEA">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016" w:rsidRDefault="00B92016" w:rsidP="00C26265">
      <w:r>
        <w:separator/>
      </w:r>
    </w:p>
  </w:endnote>
  <w:endnote w:type="continuationSeparator" w:id="0">
    <w:p w:rsidR="00B92016" w:rsidRDefault="00B92016" w:rsidP="00C2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93" w:author="林傳健" w:date="2016-08-26T11:23:00Z"/>
  <w:sdt>
    <w:sdtPr>
      <w:id w:val="894163486"/>
      <w:docPartObj>
        <w:docPartGallery w:val="Page Numbers (Bottom of Page)"/>
        <w:docPartUnique/>
      </w:docPartObj>
    </w:sdtPr>
    <w:sdtEndPr/>
    <w:sdtContent>
      <w:customXmlInsRangeEnd w:id="193"/>
      <w:p w:rsidR="004602F8" w:rsidRDefault="004602F8">
        <w:pPr>
          <w:pStyle w:val="ae"/>
          <w:jc w:val="center"/>
          <w:rPr>
            <w:ins w:id="194" w:author="林傳健" w:date="2016-08-26T11:23:00Z"/>
          </w:rPr>
        </w:pPr>
        <w:ins w:id="195" w:author="林傳健" w:date="2016-08-26T11:23:00Z">
          <w:r>
            <w:fldChar w:fldCharType="begin"/>
          </w:r>
          <w:r>
            <w:instrText>PAGE   \* MERGEFORMAT</w:instrText>
          </w:r>
          <w:r>
            <w:fldChar w:fldCharType="separate"/>
          </w:r>
        </w:ins>
        <w:r w:rsidR="00A736C2" w:rsidRPr="00A736C2">
          <w:rPr>
            <w:noProof/>
            <w:lang w:val="zh-TW"/>
          </w:rPr>
          <w:t>1</w:t>
        </w:r>
        <w:ins w:id="196" w:author="林傳健" w:date="2016-08-26T11:23:00Z">
          <w:r>
            <w:fldChar w:fldCharType="end"/>
          </w:r>
        </w:ins>
      </w:p>
      <w:customXmlInsRangeStart w:id="197" w:author="林傳健" w:date="2016-08-26T11:23:00Z"/>
    </w:sdtContent>
  </w:sdt>
  <w:customXmlInsRangeEnd w:id="197"/>
  <w:p w:rsidR="004602F8" w:rsidRDefault="004602F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016" w:rsidRDefault="00B92016" w:rsidP="00C26265">
      <w:r>
        <w:separator/>
      </w:r>
    </w:p>
  </w:footnote>
  <w:footnote w:type="continuationSeparator" w:id="0">
    <w:p w:rsidR="00B92016" w:rsidRDefault="00B92016" w:rsidP="00C262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3E3C"/>
    <w:multiLevelType w:val="hybridMultilevel"/>
    <w:tmpl w:val="AC4EA276"/>
    <w:lvl w:ilvl="0" w:tplc="34D8A2E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39111D"/>
    <w:multiLevelType w:val="hybridMultilevel"/>
    <w:tmpl w:val="84541B12"/>
    <w:lvl w:ilvl="0" w:tplc="3CF4CFF8">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FA5E4D"/>
    <w:multiLevelType w:val="hybridMultilevel"/>
    <w:tmpl w:val="1A44F90C"/>
    <w:lvl w:ilvl="0" w:tplc="34D8A2E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0961CC"/>
    <w:multiLevelType w:val="hybridMultilevel"/>
    <w:tmpl w:val="1B780F0C"/>
    <w:lvl w:ilvl="0" w:tplc="FEC43E16">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996532"/>
    <w:multiLevelType w:val="hybridMultilevel"/>
    <w:tmpl w:val="E22EA288"/>
    <w:lvl w:ilvl="0" w:tplc="34D8A2E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7EB4C75"/>
    <w:multiLevelType w:val="hybridMultilevel"/>
    <w:tmpl w:val="DBD2B008"/>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1A155132"/>
    <w:multiLevelType w:val="hybridMultilevel"/>
    <w:tmpl w:val="89A029B2"/>
    <w:lvl w:ilvl="0" w:tplc="BF1402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F4D1533"/>
    <w:multiLevelType w:val="hybridMultilevel"/>
    <w:tmpl w:val="2DDE04B2"/>
    <w:lvl w:ilvl="0" w:tplc="395024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F8D153C"/>
    <w:multiLevelType w:val="hybridMultilevel"/>
    <w:tmpl w:val="829C25AC"/>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FCB700F"/>
    <w:multiLevelType w:val="hybridMultilevel"/>
    <w:tmpl w:val="77C6776A"/>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AF94AEB"/>
    <w:multiLevelType w:val="hybridMultilevel"/>
    <w:tmpl w:val="C75EDA40"/>
    <w:lvl w:ilvl="0" w:tplc="8EC6B8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DE45006"/>
    <w:multiLevelType w:val="hybridMultilevel"/>
    <w:tmpl w:val="224066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0463BF9"/>
    <w:multiLevelType w:val="hybridMultilevel"/>
    <w:tmpl w:val="ACB2C61A"/>
    <w:lvl w:ilvl="0" w:tplc="A934BF8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57B7D7C"/>
    <w:multiLevelType w:val="hybridMultilevel"/>
    <w:tmpl w:val="B23082E0"/>
    <w:lvl w:ilvl="0" w:tplc="657CDA2C">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D59497A"/>
    <w:multiLevelType w:val="hybridMultilevel"/>
    <w:tmpl w:val="8670E24C"/>
    <w:lvl w:ilvl="0" w:tplc="34D8A2E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FD76ABF"/>
    <w:multiLevelType w:val="hybridMultilevel"/>
    <w:tmpl w:val="E2CADFE4"/>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0705B90"/>
    <w:multiLevelType w:val="hybridMultilevel"/>
    <w:tmpl w:val="1936ABC4"/>
    <w:lvl w:ilvl="0" w:tplc="BA12CF16">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7">
    <w:nsid w:val="42B96EFC"/>
    <w:multiLevelType w:val="hybridMultilevel"/>
    <w:tmpl w:val="2BD034B0"/>
    <w:lvl w:ilvl="0" w:tplc="40B854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5CC5FD6"/>
    <w:multiLevelType w:val="hybridMultilevel"/>
    <w:tmpl w:val="9D22A00E"/>
    <w:lvl w:ilvl="0" w:tplc="40B854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63E75A5"/>
    <w:multiLevelType w:val="hybridMultilevel"/>
    <w:tmpl w:val="3E3A9D66"/>
    <w:lvl w:ilvl="0" w:tplc="8466B22C">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B1F3A3B"/>
    <w:multiLevelType w:val="hybridMultilevel"/>
    <w:tmpl w:val="5740C978"/>
    <w:lvl w:ilvl="0" w:tplc="34D8A2E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B704B66"/>
    <w:multiLevelType w:val="hybridMultilevel"/>
    <w:tmpl w:val="FCF4B388"/>
    <w:lvl w:ilvl="0" w:tplc="E282588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E75335C"/>
    <w:multiLevelType w:val="hybridMultilevel"/>
    <w:tmpl w:val="0186A8BC"/>
    <w:lvl w:ilvl="0" w:tplc="E0D861F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F4E1764"/>
    <w:multiLevelType w:val="hybridMultilevel"/>
    <w:tmpl w:val="BBEE52DC"/>
    <w:lvl w:ilvl="0" w:tplc="4572B6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0E93456"/>
    <w:multiLevelType w:val="hybridMultilevel"/>
    <w:tmpl w:val="D2EEA2BE"/>
    <w:lvl w:ilvl="0" w:tplc="9EDC06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1C717E2"/>
    <w:multiLevelType w:val="hybridMultilevel"/>
    <w:tmpl w:val="CEF64C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1CE150A"/>
    <w:multiLevelType w:val="hybridMultilevel"/>
    <w:tmpl w:val="7C58BC04"/>
    <w:lvl w:ilvl="0" w:tplc="657CDA2C">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FA75040"/>
    <w:multiLevelType w:val="hybridMultilevel"/>
    <w:tmpl w:val="695438DC"/>
    <w:lvl w:ilvl="0" w:tplc="A9081C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12D3F58"/>
    <w:multiLevelType w:val="hybridMultilevel"/>
    <w:tmpl w:val="9D22A00E"/>
    <w:lvl w:ilvl="0" w:tplc="40B854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2C55BE1"/>
    <w:multiLevelType w:val="hybridMultilevel"/>
    <w:tmpl w:val="687A9F50"/>
    <w:lvl w:ilvl="0" w:tplc="517A3FA8">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4107620"/>
    <w:multiLevelType w:val="hybridMultilevel"/>
    <w:tmpl w:val="679E92CC"/>
    <w:lvl w:ilvl="0" w:tplc="1702149E">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9F369A4"/>
    <w:multiLevelType w:val="hybridMultilevel"/>
    <w:tmpl w:val="2228B3C6"/>
    <w:lvl w:ilvl="0" w:tplc="34D8A2E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A062FFD"/>
    <w:multiLevelType w:val="hybridMultilevel"/>
    <w:tmpl w:val="9A727F0A"/>
    <w:lvl w:ilvl="0" w:tplc="40B854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CC17AF2"/>
    <w:multiLevelType w:val="hybridMultilevel"/>
    <w:tmpl w:val="9A727F0A"/>
    <w:lvl w:ilvl="0" w:tplc="40B854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E835B1A"/>
    <w:multiLevelType w:val="hybridMultilevel"/>
    <w:tmpl w:val="9A727F0A"/>
    <w:lvl w:ilvl="0" w:tplc="40B854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18B410E"/>
    <w:multiLevelType w:val="hybridMultilevel"/>
    <w:tmpl w:val="2228C45C"/>
    <w:lvl w:ilvl="0" w:tplc="40B854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A7950BF"/>
    <w:multiLevelType w:val="hybridMultilevel"/>
    <w:tmpl w:val="7C58BC04"/>
    <w:lvl w:ilvl="0" w:tplc="657CDA2C">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CE24A35"/>
    <w:multiLevelType w:val="hybridMultilevel"/>
    <w:tmpl w:val="679E92CC"/>
    <w:lvl w:ilvl="0" w:tplc="1702149E">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DE474A6"/>
    <w:multiLevelType w:val="hybridMultilevel"/>
    <w:tmpl w:val="FCF4B388"/>
    <w:lvl w:ilvl="0" w:tplc="E282588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F2802E1"/>
    <w:multiLevelType w:val="hybridMultilevel"/>
    <w:tmpl w:val="CC24FC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4"/>
  </w:num>
  <w:num w:numId="3">
    <w:abstractNumId w:val="35"/>
  </w:num>
  <w:num w:numId="4">
    <w:abstractNumId w:val="16"/>
  </w:num>
  <w:num w:numId="5">
    <w:abstractNumId w:val="26"/>
  </w:num>
  <w:num w:numId="6">
    <w:abstractNumId w:val="20"/>
  </w:num>
  <w:num w:numId="7">
    <w:abstractNumId w:val="17"/>
  </w:num>
  <w:num w:numId="8">
    <w:abstractNumId w:val="0"/>
  </w:num>
  <w:num w:numId="9">
    <w:abstractNumId w:val="18"/>
  </w:num>
  <w:num w:numId="10">
    <w:abstractNumId w:val="12"/>
  </w:num>
  <w:num w:numId="11">
    <w:abstractNumId w:val="7"/>
  </w:num>
  <w:num w:numId="12">
    <w:abstractNumId w:val="23"/>
  </w:num>
  <w:num w:numId="13">
    <w:abstractNumId w:val="2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0"/>
  </w:num>
  <w:num w:numId="17">
    <w:abstractNumId w:val="6"/>
  </w:num>
  <w:num w:numId="18">
    <w:abstractNumId w:val="38"/>
  </w:num>
  <w:num w:numId="19">
    <w:abstractNumId w:val="21"/>
  </w:num>
  <w:num w:numId="20">
    <w:abstractNumId w:val="37"/>
  </w:num>
  <w:num w:numId="21">
    <w:abstractNumId w:val="30"/>
  </w:num>
  <w:num w:numId="22">
    <w:abstractNumId w:val="5"/>
  </w:num>
  <w:num w:numId="23">
    <w:abstractNumId w:val="11"/>
  </w:num>
  <w:num w:numId="24">
    <w:abstractNumId w:val="25"/>
  </w:num>
  <w:num w:numId="25">
    <w:abstractNumId w:val="34"/>
  </w:num>
  <w:num w:numId="26">
    <w:abstractNumId w:val="8"/>
  </w:num>
  <w:num w:numId="27">
    <w:abstractNumId w:val="28"/>
  </w:num>
  <w:num w:numId="28">
    <w:abstractNumId w:val="2"/>
  </w:num>
  <w:num w:numId="29">
    <w:abstractNumId w:val="29"/>
  </w:num>
  <w:num w:numId="30">
    <w:abstractNumId w:val="1"/>
  </w:num>
  <w:num w:numId="31">
    <w:abstractNumId w:val="19"/>
  </w:num>
  <w:num w:numId="32">
    <w:abstractNumId w:val="4"/>
  </w:num>
  <w:num w:numId="33">
    <w:abstractNumId w:val="3"/>
  </w:num>
  <w:num w:numId="34">
    <w:abstractNumId w:val="31"/>
  </w:num>
  <w:num w:numId="35">
    <w:abstractNumId w:val="33"/>
  </w:num>
  <w:num w:numId="36">
    <w:abstractNumId w:val="36"/>
  </w:num>
  <w:num w:numId="37">
    <w:abstractNumId w:val="32"/>
  </w:num>
  <w:num w:numId="38">
    <w:abstractNumId w:val="22"/>
  </w:num>
  <w:num w:numId="39">
    <w:abstractNumId w:val="13"/>
  </w:num>
  <w:num w:numId="40">
    <w:abstractNumId w:val="27"/>
  </w:num>
  <w:num w:numId="41">
    <w:abstractNumId w:val="3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許庭蓉">
    <w15:presenceInfo w15:providerId="AD" w15:userId="S-1-5-21-1464228931-3640713565-2397379178-1517"/>
  </w15:person>
  <w15:person w15:author="cindy hsu">
    <w15:presenceInfo w15:providerId="Windows Live" w15:userId="362f6f8fa600df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696"/>
    <w:rsid w:val="00005EDD"/>
    <w:rsid w:val="00052AA6"/>
    <w:rsid w:val="00052EEA"/>
    <w:rsid w:val="00054D49"/>
    <w:rsid w:val="00056978"/>
    <w:rsid w:val="0006367A"/>
    <w:rsid w:val="00066EE4"/>
    <w:rsid w:val="0007006D"/>
    <w:rsid w:val="0007540B"/>
    <w:rsid w:val="0008048F"/>
    <w:rsid w:val="00093917"/>
    <w:rsid w:val="000B246B"/>
    <w:rsid w:val="000D6D03"/>
    <w:rsid w:val="001058D4"/>
    <w:rsid w:val="00125A0B"/>
    <w:rsid w:val="001E2AB3"/>
    <w:rsid w:val="001F5E44"/>
    <w:rsid w:val="00211A29"/>
    <w:rsid w:val="002149DC"/>
    <w:rsid w:val="00225B68"/>
    <w:rsid w:val="00226DEA"/>
    <w:rsid w:val="002436A6"/>
    <w:rsid w:val="00252D4A"/>
    <w:rsid w:val="002B28C4"/>
    <w:rsid w:val="002B76BA"/>
    <w:rsid w:val="002C654E"/>
    <w:rsid w:val="0034352E"/>
    <w:rsid w:val="0037412A"/>
    <w:rsid w:val="00385483"/>
    <w:rsid w:val="003E7038"/>
    <w:rsid w:val="00407C55"/>
    <w:rsid w:val="00407DD1"/>
    <w:rsid w:val="00420632"/>
    <w:rsid w:val="00430479"/>
    <w:rsid w:val="0044526D"/>
    <w:rsid w:val="00456DD6"/>
    <w:rsid w:val="004602F8"/>
    <w:rsid w:val="00484BE7"/>
    <w:rsid w:val="004A516B"/>
    <w:rsid w:val="00593184"/>
    <w:rsid w:val="005A5DB1"/>
    <w:rsid w:val="005C09FC"/>
    <w:rsid w:val="005D2C5C"/>
    <w:rsid w:val="005E2BA8"/>
    <w:rsid w:val="005E659D"/>
    <w:rsid w:val="005F39E1"/>
    <w:rsid w:val="00630873"/>
    <w:rsid w:val="00655B89"/>
    <w:rsid w:val="00665BA4"/>
    <w:rsid w:val="00683371"/>
    <w:rsid w:val="006A25F7"/>
    <w:rsid w:val="006B4A61"/>
    <w:rsid w:val="00734ABD"/>
    <w:rsid w:val="00752604"/>
    <w:rsid w:val="007637C8"/>
    <w:rsid w:val="007C5F05"/>
    <w:rsid w:val="007D6B01"/>
    <w:rsid w:val="007D718D"/>
    <w:rsid w:val="007F21B9"/>
    <w:rsid w:val="00811EE4"/>
    <w:rsid w:val="00823ED8"/>
    <w:rsid w:val="00831A6A"/>
    <w:rsid w:val="00837443"/>
    <w:rsid w:val="00843015"/>
    <w:rsid w:val="00851540"/>
    <w:rsid w:val="00852911"/>
    <w:rsid w:val="0086562C"/>
    <w:rsid w:val="00870EC5"/>
    <w:rsid w:val="008875F0"/>
    <w:rsid w:val="008951A9"/>
    <w:rsid w:val="008A4BCA"/>
    <w:rsid w:val="008B4F2B"/>
    <w:rsid w:val="008C4B10"/>
    <w:rsid w:val="008E02ED"/>
    <w:rsid w:val="00917099"/>
    <w:rsid w:val="00935619"/>
    <w:rsid w:val="00945696"/>
    <w:rsid w:val="009723B9"/>
    <w:rsid w:val="00975276"/>
    <w:rsid w:val="00984ADD"/>
    <w:rsid w:val="009A33FD"/>
    <w:rsid w:val="009F5D4B"/>
    <w:rsid w:val="00A11778"/>
    <w:rsid w:val="00A23006"/>
    <w:rsid w:val="00A551CD"/>
    <w:rsid w:val="00A605DE"/>
    <w:rsid w:val="00A62A25"/>
    <w:rsid w:val="00A6761C"/>
    <w:rsid w:val="00A736C2"/>
    <w:rsid w:val="00A805FD"/>
    <w:rsid w:val="00A86B49"/>
    <w:rsid w:val="00A90933"/>
    <w:rsid w:val="00AB71A0"/>
    <w:rsid w:val="00AC4D0C"/>
    <w:rsid w:val="00AD16FF"/>
    <w:rsid w:val="00AF1ABE"/>
    <w:rsid w:val="00AF436D"/>
    <w:rsid w:val="00B00C0C"/>
    <w:rsid w:val="00B00E95"/>
    <w:rsid w:val="00B01677"/>
    <w:rsid w:val="00B01DAC"/>
    <w:rsid w:val="00B129DC"/>
    <w:rsid w:val="00B36F50"/>
    <w:rsid w:val="00B440C4"/>
    <w:rsid w:val="00B53E43"/>
    <w:rsid w:val="00B7320E"/>
    <w:rsid w:val="00B87D75"/>
    <w:rsid w:val="00B92016"/>
    <w:rsid w:val="00BA319E"/>
    <w:rsid w:val="00BB3026"/>
    <w:rsid w:val="00BC19B7"/>
    <w:rsid w:val="00BD4213"/>
    <w:rsid w:val="00BD58D0"/>
    <w:rsid w:val="00BE7DAC"/>
    <w:rsid w:val="00C03F4E"/>
    <w:rsid w:val="00C26265"/>
    <w:rsid w:val="00C42BC5"/>
    <w:rsid w:val="00C4564C"/>
    <w:rsid w:val="00C961F3"/>
    <w:rsid w:val="00CD523D"/>
    <w:rsid w:val="00D06F5F"/>
    <w:rsid w:val="00D11016"/>
    <w:rsid w:val="00D47D97"/>
    <w:rsid w:val="00D522F1"/>
    <w:rsid w:val="00D72F8D"/>
    <w:rsid w:val="00D83D52"/>
    <w:rsid w:val="00D91FB9"/>
    <w:rsid w:val="00D9352B"/>
    <w:rsid w:val="00DF4690"/>
    <w:rsid w:val="00DF6A0A"/>
    <w:rsid w:val="00E20EC3"/>
    <w:rsid w:val="00E320F0"/>
    <w:rsid w:val="00E358A5"/>
    <w:rsid w:val="00E42DD7"/>
    <w:rsid w:val="00E43DFE"/>
    <w:rsid w:val="00E62868"/>
    <w:rsid w:val="00ED026C"/>
    <w:rsid w:val="00EF0A72"/>
    <w:rsid w:val="00EF3938"/>
    <w:rsid w:val="00F03AC1"/>
    <w:rsid w:val="00F2624A"/>
    <w:rsid w:val="00F35B5F"/>
    <w:rsid w:val="00F65DF9"/>
    <w:rsid w:val="00F86A9B"/>
    <w:rsid w:val="00FA2EAC"/>
    <w:rsid w:val="00FC34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9F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5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4569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45696"/>
    <w:rPr>
      <w:rFonts w:asciiTheme="majorHAnsi" w:eastAsiaTheme="majorEastAsia" w:hAnsiTheme="majorHAnsi" w:cstheme="majorBidi"/>
      <w:sz w:val="18"/>
      <w:szCs w:val="18"/>
    </w:rPr>
  </w:style>
  <w:style w:type="paragraph" w:styleId="a6">
    <w:name w:val="List Paragraph"/>
    <w:basedOn w:val="a"/>
    <w:uiPriority w:val="34"/>
    <w:qFormat/>
    <w:rsid w:val="005F39E1"/>
    <w:pPr>
      <w:ind w:leftChars="200" w:left="480"/>
    </w:pPr>
  </w:style>
  <w:style w:type="character" w:styleId="a7">
    <w:name w:val="annotation reference"/>
    <w:basedOn w:val="a0"/>
    <w:uiPriority w:val="99"/>
    <w:semiHidden/>
    <w:unhideWhenUsed/>
    <w:rsid w:val="005C09FC"/>
    <w:rPr>
      <w:sz w:val="18"/>
      <w:szCs w:val="18"/>
    </w:rPr>
  </w:style>
  <w:style w:type="paragraph" w:styleId="a8">
    <w:name w:val="annotation text"/>
    <w:basedOn w:val="a"/>
    <w:link w:val="a9"/>
    <w:uiPriority w:val="99"/>
    <w:semiHidden/>
    <w:unhideWhenUsed/>
    <w:rsid w:val="005C09FC"/>
  </w:style>
  <w:style w:type="character" w:customStyle="1" w:styleId="a9">
    <w:name w:val="註解文字 字元"/>
    <w:basedOn w:val="a0"/>
    <w:link w:val="a8"/>
    <w:uiPriority w:val="99"/>
    <w:semiHidden/>
    <w:rsid w:val="005C09FC"/>
  </w:style>
  <w:style w:type="paragraph" w:styleId="aa">
    <w:name w:val="annotation subject"/>
    <w:basedOn w:val="a8"/>
    <w:next w:val="a8"/>
    <w:link w:val="ab"/>
    <w:uiPriority w:val="99"/>
    <w:semiHidden/>
    <w:unhideWhenUsed/>
    <w:rsid w:val="005C09FC"/>
    <w:rPr>
      <w:b/>
      <w:bCs/>
    </w:rPr>
  </w:style>
  <w:style w:type="character" w:customStyle="1" w:styleId="ab">
    <w:name w:val="註解主旨 字元"/>
    <w:basedOn w:val="a9"/>
    <w:link w:val="aa"/>
    <w:uiPriority w:val="99"/>
    <w:semiHidden/>
    <w:rsid w:val="005C09FC"/>
    <w:rPr>
      <w:b/>
      <w:bCs/>
    </w:rPr>
  </w:style>
  <w:style w:type="paragraph" w:styleId="ac">
    <w:name w:val="header"/>
    <w:basedOn w:val="a"/>
    <w:link w:val="ad"/>
    <w:uiPriority w:val="99"/>
    <w:unhideWhenUsed/>
    <w:rsid w:val="00C26265"/>
    <w:pPr>
      <w:tabs>
        <w:tab w:val="center" w:pos="4153"/>
        <w:tab w:val="right" w:pos="8306"/>
      </w:tabs>
      <w:snapToGrid w:val="0"/>
    </w:pPr>
    <w:rPr>
      <w:sz w:val="20"/>
      <w:szCs w:val="20"/>
    </w:rPr>
  </w:style>
  <w:style w:type="character" w:customStyle="1" w:styleId="ad">
    <w:name w:val="頁首 字元"/>
    <w:basedOn w:val="a0"/>
    <w:link w:val="ac"/>
    <w:uiPriority w:val="99"/>
    <w:rsid w:val="00C26265"/>
    <w:rPr>
      <w:sz w:val="20"/>
      <w:szCs w:val="20"/>
    </w:rPr>
  </w:style>
  <w:style w:type="paragraph" w:styleId="ae">
    <w:name w:val="footer"/>
    <w:basedOn w:val="a"/>
    <w:link w:val="af"/>
    <w:uiPriority w:val="99"/>
    <w:unhideWhenUsed/>
    <w:rsid w:val="00C26265"/>
    <w:pPr>
      <w:tabs>
        <w:tab w:val="center" w:pos="4153"/>
        <w:tab w:val="right" w:pos="8306"/>
      </w:tabs>
      <w:snapToGrid w:val="0"/>
    </w:pPr>
    <w:rPr>
      <w:sz w:val="20"/>
      <w:szCs w:val="20"/>
    </w:rPr>
  </w:style>
  <w:style w:type="character" w:customStyle="1" w:styleId="af">
    <w:name w:val="頁尾 字元"/>
    <w:basedOn w:val="a0"/>
    <w:link w:val="ae"/>
    <w:uiPriority w:val="99"/>
    <w:rsid w:val="00C26265"/>
    <w:rPr>
      <w:sz w:val="20"/>
      <w:szCs w:val="20"/>
    </w:rPr>
  </w:style>
  <w:style w:type="paragraph" w:styleId="af0">
    <w:name w:val="Revision"/>
    <w:hidden/>
    <w:uiPriority w:val="99"/>
    <w:semiHidden/>
    <w:rsid w:val="007C5F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9F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5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4569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45696"/>
    <w:rPr>
      <w:rFonts w:asciiTheme="majorHAnsi" w:eastAsiaTheme="majorEastAsia" w:hAnsiTheme="majorHAnsi" w:cstheme="majorBidi"/>
      <w:sz w:val="18"/>
      <w:szCs w:val="18"/>
    </w:rPr>
  </w:style>
  <w:style w:type="paragraph" w:styleId="a6">
    <w:name w:val="List Paragraph"/>
    <w:basedOn w:val="a"/>
    <w:uiPriority w:val="34"/>
    <w:qFormat/>
    <w:rsid w:val="005F39E1"/>
    <w:pPr>
      <w:ind w:leftChars="200" w:left="480"/>
    </w:pPr>
  </w:style>
  <w:style w:type="character" w:styleId="a7">
    <w:name w:val="annotation reference"/>
    <w:basedOn w:val="a0"/>
    <w:uiPriority w:val="99"/>
    <w:semiHidden/>
    <w:unhideWhenUsed/>
    <w:rsid w:val="005C09FC"/>
    <w:rPr>
      <w:sz w:val="18"/>
      <w:szCs w:val="18"/>
    </w:rPr>
  </w:style>
  <w:style w:type="paragraph" w:styleId="a8">
    <w:name w:val="annotation text"/>
    <w:basedOn w:val="a"/>
    <w:link w:val="a9"/>
    <w:uiPriority w:val="99"/>
    <w:semiHidden/>
    <w:unhideWhenUsed/>
    <w:rsid w:val="005C09FC"/>
  </w:style>
  <w:style w:type="character" w:customStyle="1" w:styleId="a9">
    <w:name w:val="註解文字 字元"/>
    <w:basedOn w:val="a0"/>
    <w:link w:val="a8"/>
    <w:uiPriority w:val="99"/>
    <w:semiHidden/>
    <w:rsid w:val="005C09FC"/>
  </w:style>
  <w:style w:type="paragraph" w:styleId="aa">
    <w:name w:val="annotation subject"/>
    <w:basedOn w:val="a8"/>
    <w:next w:val="a8"/>
    <w:link w:val="ab"/>
    <w:uiPriority w:val="99"/>
    <w:semiHidden/>
    <w:unhideWhenUsed/>
    <w:rsid w:val="005C09FC"/>
    <w:rPr>
      <w:b/>
      <w:bCs/>
    </w:rPr>
  </w:style>
  <w:style w:type="character" w:customStyle="1" w:styleId="ab">
    <w:name w:val="註解主旨 字元"/>
    <w:basedOn w:val="a9"/>
    <w:link w:val="aa"/>
    <w:uiPriority w:val="99"/>
    <w:semiHidden/>
    <w:rsid w:val="005C09FC"/>
    <w:rPr>
      <w:b/>
      <w:bCs/>
    </w:rPr>
  </w:style>
  <w:style w:type="paragraph" w:styleId="ac">
    <w:name w:val="header"/>
    <w:basedOn w:val="a"/>
    <w:link w:val="ad"/>
    <w:uiPriority w:val="99"/>
    <w:unhideWhenUsed/>
    <w:rsid w:val="00C26265"/>
    <w:pPr>
      <w:tabs>
        <w:tab w:val="center" w:pos="4153"/>
        <w:tab w:val="right" w:pos="8306"/>
      </w:tabs>
      <w:snapToGrid w:val="0"/>
    </w:pPr>
    <w:rPr>
      <w:sz w:val="20"/>
      <w:szCs w:val="20"/>
    </w:rPr>
  </w:style>
  <w:style w:type="character" w:customStyle="1" w:styleId="ad">
    <w:name w:val="頁首 字元"/>
    <w:basedOn w:val="a0"/>
    <w:link w:val="ac"/>
    <w:uiPriority w:val="99"/>
    <w:rsid w:val="00C26265"/>
    <w:rPr>
      <w:sz w:val="20"/>
      <w:szCs w:val="20"/>
    </w:rPr>
  </w:style>
  <w:style w:type="paragraph" w:styleId="ae">
    <w:name w:val="footer"/>
    <w:basedOn w:val="a"/>
    <w:link w:val="af"/>
    <w:uiPriority w:val="99"/>
    <w:unhideWhenUsed/>
    <w:rsid w:val="00C26265"/>
    <w:pPr>
      <w:tabs>
        <w:tab w:val="center" w:pos="4153"/>
        <w:tab w:val="right" w:pos="8306"/>
      </w:tabs>
      <w:snapToGrid w:val="0"/>
    </w:pPr>
    <w:rPr>
      <w:sz w:val="20"/>
      <w:szCs w:val="20"/>
    </w:rPr>
  </w:style>
  <w:style w:type="character" w:customStyle="1" w:styleId="af">
    <w:name w:val="頁尾 字元"/>
    <w:basedOn w:val="a0"/>
    <w:link w:val="ae"/>
    <w:uiPriority w:val="99"/>
    <w:rsid w:val="00C26265"/>
    <w:rPr>
      <w:sz w:val="20"/>
      <w:szCs w:val="20"/>
    </w:rPr>
  </w:style>
  <w:style w:type="paragraph" w:styleId="af0">
    <w:name w:val="Revision"/>
    <w:hidden/>
    <w:uiPriority w:val="99"/>
    <w:semiHidden/>
    <w:rsid w:val="007C5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37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A2E08-FE2A-4CCC-B9E8-83E3264B0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778</Words>
  <Characters>4441</Characters>
  <Application>Microsoft Office Word</Application>
  <DocSecurity>0</DocSecurity>
  <Lines>37</Lines>
  <Paragraphs>10</Paragraphs>
  <ScaleCrop>false</ScaleCrop>
  <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許庭蓉</dc:creator>
  <cp:lastModifiedBy>User</cp:lastModifiedBy>
  <cp:revision>2</cp:revision>
  <cp:lastPrinted>2016-08-26T07:58:00Z</cp:lastPrinted>
  <dcterms:created xsi:type="dcterms:W3CDTF">2016-09-29T06:43:00Z</dcterms:created>
  <dcterms:modified xsi:type="dcterms:W3CDTF">2016-09-29T06:43:00Z</dcterms:modified>
</cp:coreProperties>
</file>