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D1" w:rsidRDefault="00CC15B9" w:rsidP="005731D1">
      <w:pPr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739E">
        <w:rPr>
          <w:rFonts w:ascii="標楷體" w:eastAsia="標楷體" w:hAnsi="標楷體" w:cs="Times New Roman"/>
          <w:b/>
          <w:w w:val="90"/>
          <w:sz w:val="28"/>
          <w:szCs w:val="28"/>
        </w:rPr>
        <w:t>107年度</w:t>
      </w:r>
      <w:r w:rsidRPr="00AB739E">
        <w:rPr>
          <w:rFonts w:ascii="標楷體" w:eastAsia="標楷體" w:hAnsi="標楷體" w:cs="Times New Roman"/>
          <w:b/>
          <w:kern w:val="0"/>
          <w:sz w:val="28"/>
          <w:szCs w:val="28"/>
        </w:rPr>
        <w:t>臺北市公私立國小</w:t>
      </w:r>
      <w:r w:rsidRPr="00AB73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親師生</w:t>
      </w:r>
    </w:p>
    <w:bookmarkStart w:id="0" w:name="_GoBack"/>
    <w:p w:rsidR="00AB739E" w:rsidRDefault="005731D1" w:rsidP="005731D1">
      <w:pPr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6540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6F9A" wp14:editId="79D917F2">
                <wp:simplePos x="0" y="0"/>
                <wp:positionH relativeFrom="column">
                  <wp:posOffset>2540</wp:posOffset>
                </wp:positionH>
                <wp:positionV relativeFrom="paragraph">
                  <wp:posOffset>431165</wp:posOffset>
                </wp:positionV>
                <wp:extent cx="6313170" cy="0"/>
                <wp:effectExtent l="57150" t="57150" r="68580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660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.2pt;margin-top:33.95pt;width:497.1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" strokecolor="#f60" strokeweight="3pt">
                <v:stroke startarrow="diamond" endarrow="diamond" joinstyle="miter"/>
              </v:shape>
            </w:pict>
          </mc:Fallback>
        </mc:AlternateContent>
      </w:r>
      <w:r w:rsidR="00CC15B9" w:rsidRPr="00AB73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珍食美味午餐大作戰-愛·幸福 做便當比賽</w:t>
      </w:r>
      <w:bookmarkEnd w:id="0"/>
      <w:r w:rsidR="00CC15B9" w:rsidRPr="00AB73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辦法</w:t>
      </w:r>
    </w:p>
    <w:p w:rsidR="00491C8B" w:rsidRPr="00491C8B" w:rsidRDefault="00491C8B" w:rsidP="00AB739E">
      <w:pPr>
        <w:ind w:rightChars="-118" w:right="-283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                                     </w:t>
      </w:r>
      <w:r w:rsidRPr="00491C8B">
        <w:rPr>
          <w:rFonts w:ascii="標楷體" w:eastAsia="標楷體" w:hAnsi="標楷體" w:cs="Times New Roman" w:hint="eastAsia"/>
          <w:b/>
          <w:kern w:val="0"/>
          <w:sz w:val="20"/>
          <w:szCs w:val="20"/>
        </w:rPr>
        <w:t xml:space="preserve"> </w:t>
      </w:r>
      <w:r w:rsidRPr="005C3694">
        <w:rPr>
          <w:rFonts w:ascii="標楷體" w:eastAsia="標楷體" w:hAnsi="標楷體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EEFD5C" wp14:editId="687A8524">
                <wp:simplePos x="0" y="0"/>
                <wp:positionH relativeFrom="column">
                  <wp:posOffset>90170</wp:posOffset>
                </wp:positionH>
                <wp:positionV relativeFrom="paragraph">
                  <wp:posOffset>316865</wp:posOffset>
                </wp:positionV>
                <wp:extent cx="6030595" cy="1131570"/>
                <wp:effectExtent l="57150" t="38100" r="65405" b="6858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131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39E" w:rsidRPr="00355512" w:rsidRDefault="00AB739E" w:rsidP="00CC15B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6D08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營養</w:t>
                            </w:r>
                            <w:r w:rsidRPr="00736D08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午餐供應政策兼具教育意涵、社會福利、營養調節及農業發展等多重功能與目標，其目的在於兼顧健康、教育與解決家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長準備午餐的問題。然而</w:t>
                            </w:r>
                            <w:r>
                              <w:rPr>
                                <w:rFonts w:ascii="標楷體" w:eastAsia="標楷體" w:hAnsi="標楷體" w:cs="新細明體"/>
                                <w:b/>
                                <w:color w:val="FFFFFF" w:themeColor="background1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營養</w:t>
                            </w:r>
                            <w:r w:rsidRPr="00736D08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</w:rPr>
                              <w:t>午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餐的教育理念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如能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落實並延伸至家庭，藉由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親子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一起動手做料理，進而讓學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生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習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得</w:t>
                            </w:r>
                            <w:r w:rsidRPr="00736D08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</w:rPr>
                              <w:t>如何親手為自己、為家人、為親愛的人做出營養、色香味俱全</w:t>
                            </w:r>
                            <w:r w:rsidRPr="00736D0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</w:rPr>
                              <w:t>的愛·幸福的便當。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1pt;margin-top:24.95pt;width:474.85pt;height:8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" fillcolor="#2e74b5 [2404]" stroked="f">
                <v:shadow on="t" color="black" opacity="41287f" offset="0,1.5pt"/>
                <v:textbox>
                  <w:txbxContent>
                    <w:p w:rsidR="00AB739E" w:rsidRPr="00355512" w:rsidRDefault="00AB739E" w:rsidP="00CC15B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36D08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學校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營養</w:t>
                      </w:r>
                      <w:r w:rsidRPr="00736D08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午餐供應政策兼具教育意涵、社會福利、營養調節及農業發展等多重功能與目標，其目的在於兼顧健康、教育與解決家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長準備午餐的問題。然而</w:t>
                      </w:r>
                      <w:r>
                        <w:rPr>
                          <w:rFonts w:ascii="標楷體" w:eastAsia="標楷體" w:hAnsi="標楷體" w:cs="新細明體"/>
                          <w:b/>
                          <w:color w:val="FFFFFF" w:themeColor="background1"/>
                        </w:rPr>
                        <w:t>，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營養</w:t>
                      </w:r>
                      <w:r w:rsidRPr="00736D08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</w:rPr>
                        <w:t>午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餐的教育理念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如能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落實並延伸至家庭，藉由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親子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一起動手做料理，進而讓學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生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習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得</w:t>
                      </w:r>
                      <w:r w:rsidRPr="00736D08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</w:rPr>
                        <w:t>如何親手為自己、為家人、為親愛的人做出營養、色香味俱全</w:t>
                      </w:r>
                      <w:r w:rsidRPr="00736D0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</w:rPr>
                        <w:t>的愛</w:t>
                      </w:r>
                      <w:proofErr w:type="gramStart"/>
                      <w:r w:rsidRPr="00736D0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</w:rPr>
                        <w:t>·</w:t>
                      </w:r>
                      <w:proofErr w:type="gramEnd"/>
                      <w:r w:rsidRPr="00736D0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</w:rPr>
                        <w:t>幸福的便當。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39E" w:rsidRDefault="00A53248" w:rsidP="00CC15B9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ind w:leftChars="0" w:hanging="62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依據</w:t>
      </w:r>
    </w:p>
    <w:p w:rsidR="00CC15B9" w:rsidRDefault="00AB739E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AB739E">
        <w:rPr>
          <w:rFonts w:ascii="標楷體" w:eastAsia="標楷體" w:hAnsi="標楷體" w:cs="Times New Roman" w:hint="eastAsia"/>
          <w:kern w:val="0"/>
          <w:szCs w:val="24"/>
        </w:rPr>
        <w:t>一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2C6B87" w:rsidRPr="00AB739E">
        <w:rPr>
          <w:rFonts w:eastAsia="標楷體" w:hint="eastAsia"/>
          <w:szCs w:val="24"/>
        </w:rPr>
        <w:t>107</w:t>
      </w:r>
      <w:r w:rsidR="002C6B87" w:rsidRPr="00AB739E">
        <w:rPr>
          <w:rFonts w:eastAsia="標楷體" w:hint="eastAsia"/>
          <w:szCs w:val="24"/>
        </w:rPr>
        <w:t>年</w:t>
      </w:r>
      <w:r w:rsidR="002C6B87" w:rsidRPr="00AB739E">
        <w:rPr>
          <w:rFonts w:eastAsia="標楷體" w:hint="eastAsia"/>
          <w:szCs w:val="24"/>
        </w:rPr>
        <w:t>2</w:t>
      </w:r>
      <w:r w:rsidR="002C6B87" w:rsidRPr="00AB739E">
        <w:rPr>
          <w:rFonts w:eastAsia="標楷體" w:hint="eastAsia"/>
          <w:szCs w:val="24"/>
        </w:rPr>
        <w:t>月</w:t>
      </w:r>
      <w:r w:rsidR="002C6B87" w:rsidRPr="00AB739E">
        <w:rPr>
          <w:rFonts w:eastAsia="標楷體" w:hint="eastAsia"/>
          <w:szCs w:val="24"/>
        </w:rPr>
        <w:t>5</w:t>
      </w:r>
      <w:r w:rsidR="002C6B87" w:rsidRPr="00AB739E">
        <w:rPr>
          <w:rFonts w:eastAsia="標楷體" w:hint="eastAsia"/>
          <w:szCs w:val="24"/>
        </w:rPr>
        <w:t>日</w:t>
      </w:r>
      <w:r w:rsidR="002C6B87" w:rsidRPr="00AB739E">
        <w:rPr>
          <w:rFonts w:eastAsia="標楷體" w:hint="eastAsia"/>
          <w:szCs w:val="24"/>
        </w:rPr>
        <w:t>107</w:t>
      </w:r>
      <w:r w:rsidR="002C6B87" w:rsidRPr="00AB739E">
        <w:rPr>
          <w:rFonts w:eastAsia="標楷體" w:hint="eastAsia"/>
          <w:szCs w:val="24"/>
        </w:rPr>
        <w:t>年珍食美味午餐大作戰</w:t>
      </w:r>
      <w:r w:rsidR="002C6B87" w:rsidRPr="00AB739E">
        <w:rPr>
          <w:rFonts w:eastAsia="標楷體" w:hint="eastAsia"/>
          <w:szCs w:val="24"/>
        </w:rPr>
        <w:t>_</w:t>
      </w:r>
      <w:r w:rsidR="002C6B87" w:rsidRPr="00AB739E">
        <w:rPr>
          <w:rFonts w:eastAsia="標楷體" w:hint="eastAsia"/>
          <w:szCs w:val="24"/>
        </w:rPr>
        <w:t>愛·幸福</w:t>
      </w:r>
      <w:r w:rsidR="002C6B87" w:rsidRPr="00AB739E">
        <w:rPr>
          <w:rFonts w:eastAsia="標楷體" w:hint="eastAsia"/>
          <w:szCs w:val="24"/>
        </w:rPr>
        <w:t xml:space="preserve"> </w:t>
      </w:r>
      <w:r w:rsidR="002C6B87" w:rsidRPr="00AB739E">
        <w:rPr>
          <w:rFonts w:eastAsia="標楷體" w:hint="eastAsia"/>
          <w:szCs w:val="24"/>
        </w:rPr>
        <w:t>的便當活動研商會議決議</w:t>
      </w:r>
      <w:r w:rsidR="002C6B87" w:rsidRPr="006B59B4">
        <w:rPr>
          <w:rFonts w:eastAsia="標楷體" w:hint="eastAsia"/>
          <w:szCs w:val="24"/>
        </w:rPr>
        <w:t>辦理。</w:t>
      </w:r>
    </w:p>
    <w:p w:rsidR="00A53248" w:rsidRDefault="00AB739E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二、依據公務人員</w:t>
      </w:r>
      <w:r w:rsidR="008D00F7">
        <w:rPr>
          <w:rFonts w:eastAsia="標楷體" w:hint="eastAsia"/>
          <w:szCs w:val="24"/>
        </w:rPr>
        <w:t>品德修養及工作績效激勵辦法</w:t>
      </w:r>
      <w:r w:rsidR="004E7851">
        <w:rPr>
          <w:rFonts w:eastAsia="標楷體" w:hint="eastAsia"/>
          <w:szCs w:val="24"/>
        </w:rPr>
        <w:t>第六條公務人員個人或團體在本機關內具有</w:t>
      </w:r>
    </w:p>
    <w:p w:rsidR="00A53248" w:rsidRDefault="00A53248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 w:rsidR="004E7851">
        <w:rPr>
          <w:rFonts w:eastAsia="標楷體" w:hint="eastAsia"/>
          <w:szCs w:val="24"/>
        </w:rPr>
        <w:t>下列各款事蹟之一者，個人得頒給新臺幣</w:t>
      </w:r>
      <w:r w:rsidR="00D51017">
        <w:rPr>
          <w:rFonts w:eastAsia="標楷體" w:hint="eastAsia"/>
          <w:szCs w:val="24"/>
        </w:rPr>
        <w:t>五千元以</w:t>
      </w:r>
      <w:r>
        <w:rPr>
          <w:rFonts w:eastAsia="標楷體" w:hint="eastAsia"/>
          <w:szCs w:val="24"/>
        </w:rPr>
        <w:t>下等值之獎勵，團體得頒給新臺幣一</w:t>
      </w:r>
    </w:p>
    <w:p w:rsidR="00A53248" w:rsidRDefault="00A53248" w:rsidP="00AB739E">
      <w:pPr>
        <w:tabs>
          <w:tab w:val="left" w:pos="142"/>
          <w:tab w:val="left" w:pos="284"/>
        </w:tabs>
        <w:ind w:left="-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萬元以下等值之獎勵</w:t>
      </w:r>
      <w:r>
        <w:rPr>
          <w:rFonts w:eastAsia="標楷體" w:hint="eastAsia"/>
          <w:szCs w:val="24"/>
        </w:rPr>
        <w:t>:</w:t>
      </w:r>
      <w:r>
        <w:rPr>
          <w:rFonts w:eastAsia="標楷體"/>
          <w:szCs w:val="24"/>
        </w:rPr>
        <w:t>………………</w:t>
      </w:r>
      <w:r>
        <w:rPr>
          <w:rFonts w:eastAsia="標楷體" w:hint="eastAsia"/>
          <w:szCs w:val="24"/>
        </w:rPr>
        <w:t>；五、執行專案計畫或臨時交辦事項，圓滿達成任務，有</w:t>
      </w:r>
    </w:p>
    <w:p w:rsidR="00AB739E" w:rsidRPr="00AB739E" w:rsidRDefault="00A53248" w:rsidP="00AB739E">
      <w:pPr>
        <w:tabs>
          <w:tab w:val="left" w:pos="142"/>
          <w:tab w:val="left" w:pos="284"/>
        </w:tabs>
        <w:ind w:left="-142"/>
        <w:rPr>
          <w:rFonts w:ascii="標楷體" w:eastAsia="標楷體" w:hAnsi="標楷體" w:cs="Times New Roman"/>
          <w:kern w:val="0"/>
          <w:szCs w:val="24"/>
        </w:rPr>
      </w:pPr>
      <w:r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>具體成效。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ind w:leftChars="0" w:left="284" w:hanging="42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目的</w:t>
      </w:r>
    </w:p>
    <w:p w:rsidR="00CC15B9" w:rsidRPr="00654057" w:rsidRDefault="00CC15B9" w:rsidP="00CC15B9">
      <w:pPr>
        <w:tabs>
          <w:tab w:val="left" w:pos="709"/>
        </w:tabs>
        <w:ind w:leftChars="-1" w:left="-2" w:firstLineChars="119" w:firstLine="28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一、宣導健康飲食及食物烹調料理，透過實地演練落實均衡飲食。</w:t>
      </w:r>
    </w:p>
    <w:p w:rsidR="00CC15B9" w:rsidRPr="00654057" w:rsidRDefault="00CC15B9" w:rsidP="00CC15B9">
      <w:pPr>
        <w:tabs>
          <w:tab w:val="left" w:pos="709"/>
        </w:tabs>
        <w:ind w:leftChars="-1" w:left="-2" w:firstLineChars="119" w:firstLine="28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二、引導親師生發揮創意及想像力，藉由分享活動培養學生食育力。</w:t>
      </w:r>
    </w:p>
    <w:p w:rsidR="00CC15B9" w:rsidRPr="00654057" w:rsidRDefault="00CC15B9" w:rsidP="00CC15B9">
      <w:pPr>
        <w:tabs>
          <w:tab w:val="left" w:pos="709"/>
        </w:tabs>
        <w:ind w:leftChars="118" w:left="763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hint="eastAsia"/>
          <w:szCs w:val="24"/>
          <w:shd w:val="clear" w:color="auto" w:fill="FFFFFF"/>
        </w:rPr>
        <w:t>三、</w:t>
      </w:r>
      <w:r w:rsidRPr="00654057">
        <w:rPr>
          <w:rFonts w:ascii="標楷體" w:eastAsia="標楷體" w:hAnsi="標楷體"/>
          <w:szCs w:val="24"/>
          <w:shd w:val="clear" w:color="auto" w:fill="FFFFFF"/>
        </w:rPr>
        <w:t>推動健康蔬食的理念，提倡友善的飲食習慣，</w:t>
      </w:r>
      <w:r w:rsidRPr="00654057">
        <w:rPr>
          <w:rFonts w:ascii="標楷體" w:eastAsia="標楷體" w:hAnsi="標楷體" w:hint="eastAsia"/>
          <w:szCs w:val="24"/>
          <w:shd w:val="clear" w:color="auto" w:fill="FFFFFF"/>
        </w:rPr>
        <w:t>以料理</w:t>
      </w:r>
      <w:r w:rsidRPr="00654057">
        <w:rPr>
          <w:rFonts w:ascii="標楷體" w:eastAsia="標楷體" w:hAnsi="標楷體"/>
          <w:szCs w:val="24"/>
          <w:shd w:val="clear" w:color="auto" w:fill="FFFFFF"/>
        </w:rPr>
        <w:t>巧思結合各種在地食材，做出幸福美味的料理。</w:t>
      </w:r>
      <w:r w:rsidR="00A0276D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ind w:leftChars="0" w:left="284" w:hanging="42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辦理單位</w:t>
      </w:r>
    </w:p>
    <w:p w:rsidR="00CC15B9" w:rsidRPr="00654057" w:rsidRDefault="00CC15B9" w:rsidP="00CC15B9">
      <w:pPr>
        <w:ind w:firstLineChars="59" w:firstLine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一、主辦單位：臺北市政府教育局</w:t>
      </w:r>
      <w:r w:rsidR="0062230F">
        <w:rPr>
          <w:rFonts w:ascii="標楷體" w:eastAsia="標楷體" w:hAnsi="標楷體" w:cs="Times New Roman" w:hint="eastAsia"/>
          <w:kern w:val="0"/>
          <w:szCs w:val="24"/>
        </w:rPr>
        <w:t>、臺北市政府衛生局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ind w:firstLineChars="59" w:firstLine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二、承辦單位：臺北市信義區永吉國民小學。</w:t>
      </w:r>
    </w:p>
    <w:p w:rsidR="00CC15B9" w:rsidRPr="00654057" w:rsidRDefault="00CC15B9" w:rsidP="00CC15B9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協辦單位：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臺北市私立育達高級商業家事職業學校。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ind w:leftChars="0" w:left="284" w:hanging="42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活動內容</w:t>
      </w:r>
    </w:p>
    <w:p w:rsidR="00CC15B9" w:rsidRPr="00654057" w:rsidRDefault="00CC15B9" w:rsidP="00CC15B9">
      <w:pPr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一、活動主題：</w:t>
      </w:r>
      <w:r w:rsidR="00A53248" w:rsidRPr="00654057">
        <w:rPr>
          <w:rFonts w:ascii="標楷體" w:eastAsia="標楷體" w:hAnsi="標楷體" w:cs="Times New Roman" w:hint="eastAsia"/>
          <w:kern w:val="0"/>
          <w:szCs w:val="24"/>
        </w:rPr>
        <w:t>臺北市公私立國小珍食美味午餐大作戰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－</w:t>
      </w:r>
      <w:r w:rsidRPr="00654057">
        <w:rPr>
          <w:rFonts w:ascii="標楷體" w:eastAsia="標楷體" w:hAnsi="標楷體" w:cs="Times New Roman" w:hint="eastAsia"/>
          <w:b/>
          <w:kern w:val="0"/>
          <w:szCs w:val="24"/>
        </w:rPr>
        <w:t>愛·幸福 做便當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adjustRightInd w:val="0"/>
        <w:snapToGrid w:val="0"/>
        <w:ind w:left="120"/>
        <w:rPr>
          <w:rFonts w:eastAsia="標楷體"/>
          <w:szCs w:val="24"/>
        </w:rPr>
      </w:pPr>
      <w:r w:rsidRPr="00654057">
        <w:rPr>
          <w:rFonts w:ascii="標楷體" w:eastAsia="標楷體" w:hAnsi="標楷體" w:hint="eastAsia"/>
          <w:szCs w:val="24"/>
        </w:rPr>
        <w:t xml:space="preserve"> </w:t>
      </w:r>
      <w:r w:rsidR="00A53248">
        <w:rPr>
          <w:rFonts w:ascii="標楷體" w:eastAsia="標楷體" w:hAnsi="標楷體" w:hint="eastAsia"/>
          <w:szCs w:val="24"/>
        </w:rPr>
        <w:t>二、組隊</w:t>
      </w:r>
    </w:p>
    <w:p w:rsidR="00A53248" w:rsidRDefault="00CC15B9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 w:rsidRPr="00654057">
        <w:rPr>
          <w:rFonts w:eastAsia="標楷體" w:hint="eastAsia"/>
          <w:szCs w:val="24"/>
        </w:rPr>
        <w:t>(</w:t>
      </w:r>
      <w:r w:rsidRPr="00654057">
        <w:rPr>
          <w:rFonts w:eastAsia="標楷體" w:hint="eastAsia"/>
          <w:szCs w:val="24"/>
        </w:rPr>
        <w:t>一</w:t>
      </w:r>
      <w:r w:rsidRPr="00654057">
        <w:rPr>
          <w:rFonts w:eastAsia="標楷體" w:hint="eastAsia"/>
          <w:szCs w:val="24"/>
        </w:rPr>
        <w:t>)</w:t>
      </w:r>
      <w:r w:rsidRPr="00654057">
        <w:rPr>
          <w:rFonts w:eastAsia="標楷體" w:hint="eastAsia"/>
          <w:szCs w:val="24"/>
        </w:rPr>
        <w:t>臺北市公私立國民小學之教職員工生：</w:t>
      </w:r>
      <w:r w:rsidRPr="00654057">
        <w:rPr>
          <w:rFonts w:eastAsia="標楷體"/>
          <w:szCs w:val="24"/>
        </w:rPr>
        <w:t>每校</w:t>
      </w:r>
      <w:r w:rsidRPr="00654057">
        <w:rPr>
          <w:rFonts w:eastAsia="標楷體" w:hint="eastAsia"/>
          <w:szCs w:val="24"/>
        </w:rPr>
        <w:t>至少</w:t>
      </w:r>
      <w:r w:rsidRPr="00654057">
        <w:rPr>
          <w:rFonts w:eastAsia="標楷體" w:hint="eastAsia"/>
          <w:szCs w:val="24"/>
        </w:rPr>
        <w:t>1</w:t>
      </w:r>
      <w:r w:rsidRPr="00654057">
        <w:rPr>
          <w:rFonts w:eastAsia="標楷體" w:hint="eastAsia"/>
          <w:szCs w:val="24"/>
        </w:rPr>
        <w:t>隊，至多</w:t>
      </w:r>
      <w:r w:rsidRPr="00654057">
        <w:rPr>
          <w:rFonts w:eastAsia="標楷體" w:hint="eastAsia"/>
          <w:szCs w:val="24"/>
        </w:rPr>
        <w:t>3</w:t>
      </w:r>
      <w:r w:rsidRPr="00654057">
        <w:rPr>
          <w:rFonts w:eastAsia="標楷體" w:hint="eastAsia"/>
          <w:szCs w:val="24"/>
        </w:rPr>
        <w:t>隊</w:t>
      </w:r>
      <w:r w:rsidRPr="00654057">
        <w:rPr>
          <w:rFonts w:eastAsia="標楷體"/>
          <w:szCs w:val="24"/>
        </w:rPr>
        <w:t>，</w:t>
      </w:r>
      <w:r w:rsidRPr="00654057">
        <w:rPr>
          <w:rFonts w:eastAsia="標楷體" w:hint="eastAsia"/>
          <w:szCs w:val="24"/>
        </w:rPr>
        <w:t>各</w:t>
      </w:r>
      <w:r w:rsidRPr="00654057">
        <w:rPr>
          <w:rFonts w:eastAsia="標楷體"/>
          <w:szCs w:val="24"/>
        </w:rPr>
        <w:t>隊成員最多</w:t>
      </w:r>
      <w:r w:rsidRPr="00654057">
        <w:rPr>
          <w:rFonts w:eastAsia="標楷體" w:hint="eastAsia"/>
          <w:szCs w:val="24"/>
        </w:rPr>
        <w:t>4</w:t>
      </w:r>
    </w:p>
    <w:p w:rsidR="00CC15B9" w:rsidRPr="00654057" w:rsidRDefault="00A53248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CC15B9" w:rsidRPr="00654057">
        <w:rPr>
          <w:rFonts w:eastAsia="標楷體" w:hint="eastAsia"/>
          <w:szCs w:val="24"/>
        </w:rPr>
        <w:t>位，含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ascii="標楷體" w:eastAsia="標楷體" w:hAnsi="標楷體" w:hint="eastAsia"/>
          <w:szCs w:val="24"/>
        </w:rPr>
        <w:t>〜</w:t>
      </w:r>
      <w:r w:rsidR="00CC15B9" w:rsidRPr="00654057">
        <w:rPr>
          <w:rFonts w:eastAsia="標楷體"/>
          <w:szCs w:val="24"/>
        </w:rPr>
        <w:t>3</w:t>
      </w:r>
      <w:r w:rsidR="00CC15B9" w:rsidRPr="00654057">
        <w:rPr>
          <w:rFonts w:eastAsia="標楷體"/>
          <w:szCs w:val="24"/>
        </w:rPr>
        <w:t>位學生</w:t>
      </w:r>
      <w:r w:rsidR="00CC15B9" w:rsidRPr="00654057">
        <w:rPr>
          <w:rFonts w:eastAsia="標楷體" w:hint="eastAsia"/>
          <w:szCs w:val="24"/>
        </w:rPr>
        <w:t>及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eastAsia="標楷體" w:hint="eastAsia"/>
          <w:szCs w:val="24"/>
        </w:rPr>
        <w:t>位教職員或家長。</w:t>
      </w:r>
    </w:p>
    <w:p w:rsidR="00A53248" w:rsidRDefault="00CC15B9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 w:rsidRPr="00654057">
        <w:rPr>
          <w:rFonts w:eastAsia="標楷體" w:hint="eastAsia"/>
          <w:szCs w:val="24"/>
        </w:rPr>
        <w:t>(</w:t>
      </w:r>
      <w:r w:rsidRPr="00654057">
        <w:rPr>
          <w:rFonts w:eastAsia="標楷體" w:hint="eastAsia"/>
          <w:szCs w:val="24"/>
        </w:rPr>
        <w:t>二</w:t>
      </w:r>
      <w:r w:rsidRPr="00654057">
        <w:rPr>
          <w:rFonts w:eastAsia="標楷體" w:hint="eastAsia"/>
          <w:szCs w:val="24"/>
        </w:rPr>
        <w:t>)</w:t>
      </w:r>
      <w:r w:rsidRPr="00654057">
        <w:rPr>
          <w:rFonts w:eastAsia="標楷體" w:hint="eastAsia"/>
          <w:szCs w:val="24"/>
        </w:rPr>
        <w:t>新北市、基隆市及桃園市各公私立小學之教職員工生</w:t>
      </w:r>
      <w:r w:rsidRPr="00654057">
        <w:rPr>
          <w:rFonts w:ascii="標楷體" w:eastAsia="標楷體" w:hAnsi="標楷體" w:hint="eastAsia"/>
          <w:szCs w:val="24"/>
        </w:rPr>
        <w:t>【直接進入決賽】</w:t>
      </w:r>
      <w:r w:rsidRPr="00654057">
        <w:rPr>
          <w:rFonts w:eastAsia="標楷體" w:hint="eastAsia"/>
          <w:szCs w:val="24"/>
        </w:rPr>
        <w:t>：最多</w:t>
      </w:r>
      <w:r w:rsidRPr="00654057">
        <w:rPr>
          <w:rFonts w:eastAsia="標楷體" w:hint="eastAsia"/>
          <w:szCs w:val="24"/>
        </w:rPr>
        <w:t>12</w:t>
      </w:r>
      <w:r w:rsidRPr="00654057">
        <w:rPr>
          <w:rFonts w:eastAsia="標楷體" w:hint="eastAsia"/>
          <w:szCs w:val="24"/>
        </w:rPr>
        <w:t>隊。</w:t>
      </w:r>
      <w:r w:rsidR="00A53248">
        <w:rPr>
          <w:rFonts w:eastAsia="標楷體" w:hint="eastAsia"/>
          <w:szCs w:val="24"/>
        </w:rPr>
        <w:t xml:space="preserve"> </w:t>
      </w:r>
    </w:p>
    <w:p w:rsidR="00CC15B9" w:rsidRPr="00654057" w:rsidRDefault="00A53248" w:rsidP="00A53248">
      <w:pPr>
        <w:adjustRightInd w:val="0"/>
        <w:snapToGrid w:val="0"/>
        <w:ind w:leftChars="250" w:left="840" w:rightChars="58" w:right="139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CC15B9" w:rsidRPr="00654057">
        <w:rPr>
          <w:rFonts w:eastAsia="標楷體" w:hint="eastAsia"/>
          <w:szCs w:val="24"/>
        </w:rPr>
        <w:t>以學校為單位組隊，</w:t>
      </w:r>
      <w:r w:rsidR="00CC15B9" w:rsidRPr="00654057">
        <w:rPr>
          <w:rFonts w:eastAsia="標楷體"/>
          <w:szCs w:val="24"/>
        </w:rPr>
        <w:t>成員最多</w:t>
      </w:r>
      <w:r w:rsidR="00CC15B9" w:rsidRPr="00654057">
        <w:rPr>
          <w:rFonts w:eastAsia="標楷體" w:hint="eastAsia"/>
          <w:szCs w:val="24"/>
        </w:rPr>
        <w:t>4</w:t>
      </w:r>
      <w:r w:rsidR="00CC15B9" w:rsidRPr="00654057">
        <w:rPr>
          <w:rFonts w:eastAsia="標楷體" w:hint="eastAsia"/>
          <w:szCs w:val="24"/>
        </w:rPr>
        <w:t>位，含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ascii="標楷體" w:eastAsia="標楷體" w:hAnsi="標楷體" w:hint="eastAsia"/>
          <w:szCs w:val="24"/>
        </w:rPr>
        <w:t>〜</w:t>
      </w:r>
      <w:r w:rsidR="00CC15B9" w:rsidRPr="00654057">
        <w:rPr>
          <w:rFonts w:eastAsia="標楷體"/>
          <w:szCs w:val="24"/>
        </w:rPr>
        <w:t>3</w:t>
      </w:r>
      <w:r w:rsidR="00CC15B9" w:rsidRPr="00654057">
        <w:rPr>
          <w:rFonts w:eastAsia="標楷體"/>
          <w:szCs w:val="24"/>
        </w:rPr>
        <w:t>位學生</w:t>
      </w:r>
      <w:r w:rsidR="00CC15B9" w:rsidRPr="00654057">
        <w:rPr>
          <w:rFonts w:eastAsia="標楷體" w:hint="eastAsia"/>
          <w:szCs w:val="24"/>
        </w:rPr>
        <w:t>及</w:t>
      </w:r>
      <w:r w:rsidR="00CC15B9" w:rsidRPr="00654057">
        <w:rPr>
          <w:rFonts w:eastAsia="標楷體" w:hint="eastAsia"/>
          <w:szCs w:val="24"/>
        </w:rPr>
        <w:t>1</w:t>
      </w:r>
      <w:r w:rsidR="00CC15B9" w:rsidRPr="00654057">
        <w:rPr>
          <w:rFonts w:eastAsia="標楷體" w:hint="eastAsia"/>
          <w:szCs w:val="24"/>
        </w:rPr>
        <w:t>位教職員或家長組成。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adjustRightInd w:val="0"/>
        <w:snapToGrid w:val="0"/>
        <w:ind w:leftChars="0" w:left="284" w:hanging="426"/>
        <w:rPr>
          <w:rFonts w:eastAsia="標楷體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比賽期程</w:t>
      </w:r>
    </w:p>
    <w:p w:rsidR="00CC15B9" w:rsidRPr="00654057" w:rsidRDefault="00CC15B9" w:rsidP="00CC15B9">
      <w:pPr>
        <w:adjustRightInd w:val="0"/>
        <w:snapToGrid w:val="0"/>
        <w:ind w:firstLineChars="118" w:firstLine="283"/>
        <w:rPr>
          <w:rFonts w:eastAsia="標楷體"/>
          <w:szCs w:val="24"/>
        </w:rPr>
      </w:pPr>
      <w:r w:rsidRPr="00654057">
        <w:rPr>
          <w:rFonts w:eastAsia="標楷體" w:hint="eastAsia"/>
          <w:szCs w:val="24"/>
        </w:rPr>
        <w:t>一、初賽：進行書面審查。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書面審查繳交期限：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書面審查繳交地點：臺北市信義區永吉國小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臺北市信義區松山路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287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巷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公布複賽入選名單：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D019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4740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654057" w:rsidRDefault="00CC15B9" w:rsidP="00CC15B9">
      <w:pPr>
        <w:ind w:leftChars="-177" w:left="-425"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A53248">
        <w:rPr>
          <w:rFonts w:ascii="Times New Roman" w:eastAsia="標楷體" w:hAnsi="Times New Roman" w:cs="Times New Roman" w:hint="eastAsia"/>
          <w:kern w:val="0"/>
          <w:szCs w:val="24"/>
        </w:rPr>
        <w:t>二、複賽</w:t>
      </w:r>
    </w:p>
    <w:p w:rsidR="00CC15B9" w:rsidRPr="00654057" w:rsidRDefault="00CC15B9" w:rsidP="00CC15B9">
      <w:pPr>
        <w:ind w:left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初賽入選隊伍進行現場展示及解說。</w:t>
      </w:r>
    </w:p>
    <w:p w:rsidR="00CC15B9" w:rsidRPr="00654057" w:rsidRDefault="00CC15B9" w:rsidP="00CC15B9">
      <w:pPr>
        <w:ind w:left="567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複賽日期：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</w:t>
      </w:r>
    </w:p>
    <w:p w:rsidR="00CC15B9" w:rsidRPr="00654057" w:rsidRDefault="00CC15B9" w:rsidP="00CC15B9">
      <w:pPr>
        <w:ind w:left="567" w:rightChars="-118" w:right="-283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複賽地點：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臺北市私立育達高級商業家事職業學校(臺北市松山區寧安街12號)</w:t>
      </w:r>
    </w:p>
    <w:p w:rsidR="00CC15B9" w:rsidRPr="00654057" w:rsidRDefault="00CC15B9" w:rsidP="00CC15B9">
      <w:pPr>
        <w:tabs>
          <w:tab w:val="left" w:pos="284"/>
        </w:tabs>
        <w:ind w:leftChars="-36" w:left="-86" w:firstLineChars="154" w:firstLine="37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三、決賽</w:t>
      </w:r>
    </w:p>
    <w:p w:rsidR="00CC15B9" w:rsidRPr="00654057" w:rsidRDefault="00CC15B9" w:rsidP="00CC15B9">
      <w:pPr>
        <w:ind w:firstLineChars="250" w:firstLine="60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進行現場烹飪比賽。</w:t>
      </w:r>
    </w:p>
    <w:p w:rsidR="00CC15B9" w:rsidRPr="00654057" w:rsidRDefault="00CC15B9" w:rsidP="00CC15B9">
      <w:pPr>
        <w:ind w:firstLineChars="250" w:firstLine="600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決賽日期：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654057" w:rsidRDefault="00CC15B9" w:rsidP="00CC15B9">
      <w:pPr>
        <w:ind w:rightChars="-118" w:right="-283" w:firstLineChars="250" w:firstLine="600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決賽地點：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</w:t>
      </w:r>
      <w:r w:rsidRPr="00A0276D">
        <w:rPr>
          <w:rFonts w:ascii="標楷體" w:eastAsia="標楷體" w:hAnsi="標楷體" w:hint="eastAsia"/>
          <w:spacing w:val="8"/>
          <w:sz w:val="22"/>
          <w:shd w:val="clear" w:color="auto" w:fill="FFFFFF"/>
        </w:rPr>
        <w:t>(臺北市松山區寧安街12號)</w:t>
      </w:r>
    </w:p>
    <w:p w:rsidR="00CC15B9" w:rsidRPr="00654057" w:rsidRDefault="00CC15B9" w:rsidP="00CC15B9">
      <w:pPr>
        <w:ind w:firstLineChars="118" w:firstLine="283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四、決賽頒獎</w:t>
      </w:r>
    </w:p>
    <w:p w:rsidR="00CC15B9" w:rsidRPr="00654057" w:rsidRDefault="00CC15B9" w:rsidP="00CC15B9">
      <w:pPr>
        <w:ind w:firstLineChars="250" w:firstLine="600"/>
        <w:rPr>
          <w:rFonts w:ascii="標楷體" w:eastAsia="標楷體" w:hAnsi="標楷體"/>
          <w:spacing w:val="8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).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頒獎日期：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:rsidR="00CC15B9" w:rsidRPr="00EB26E1" w:rsidRDefault="00CC15B9" w:rsidP="00CC15B9">
      <w:pPr>
        <w:ind w:rightChars="-118" w:right="-283" w:firstLineChars="250" w:firstLine="600"/>
        <w:rPr>
          <w:rFonts w:ascii="標楷體" w:eastAsia="標楷體" w:hAnsi="標楷體"/>
          <w:spacing w:val="8"/>
          <w:sz w:val="22"/>
          <w:shd w:val="clear" w:color="auto" w:fill="FFFFFF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).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頒獎地點：</w:t>
      </w:r>
      <w:r w:rsidRPr="00654057">
        <w:rPr>
          <w:rFonts w:ascii="標楷體" w:eastAsia="標楷體" w:hAnsi="標楷體" w:hint="eastAsia"/>
          <w:spacing w:val="8"/>
          <w:shd w:val="clear" w:color="auto" w:fill="FFFFFF"/>
        </w:rPr>
        <w:t>臺北市私立育達高級商業家事職業學校</w:t>
      </w:r>
      <w:r w:rsidRPr="00EB26E1">
        <w:rPr>
          <w:rFonts w:ascii="標楷體" w:eastAsia="標楷體" w:hAnsi="標楷體" w:hint="eastAsia"/>
          <w:spacing w:val="8"/>
          <w:sz w:val="22"/>
          <w:shd w:val="clear" w:color="auto" w:fill="FFFFFF"/>
        </w:rPr>
        <w:t>(臺北市松山區寧安街12號)</w:t>
      </w:r>
    </w:p>
    <w:p w:rsidR="00CC15B9" w:rsidRPr="00654057" w:rsidRDefault="00CC15B9" w:rsidP="00CC15B9">
      <w:pPr>
        <w:pStyle w:val="a3"/>
        <w:numPr>
          <w:ilvl w:val="0"/>
          <w:numId w:val="22"/>
        </w:numPr>
        <w:ind w:leftChars="0"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報名方式</w:t>
      </w:r>
    </w:p>
    <w:p w:rsidR="00CC15B9" w:rsidRPr="00A47407" w:rsidRDefault="00CC15B9" w:rsidP="00A47407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/>
        <w:rPr>
          <w:rFonts w:ascii="Calibri" w:eastAsia="標楷體" w:hAnsi="Calibri" w:cs="Times New Roman"/>
          <w:szCs w:val="24"/>
        </w:rPr>
      </w:pPr>
      <w:r w:rsidRPr="00654057">
        <w:rPr>
          <w:rFonts w:ascii="Calibri" w:eastAsia="標楷體" w:hAnsi="Calibri" w:cs="Times New Roman"/>
          <w:szCs w:val="24"/>
        </w:rPr>
        <w:t>報名期限：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即日起至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107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年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月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日（</w:t>
      </w:r>
      <w:r w:rsidRPr="00654057">
        <w:rPr>
          <w:rFonts w:ascii="Calibri" w:eastAsia="標楷體" w:hAnsi="Calibri" w:cs="Times New Roman"/>
          <w:szCs w:val="24"/>
        </w:rPr>
        <w:t>星期</w:t>
      </w:r>
      <w:r w:rsidR="00A47407">
        <w:rPr>
          <w:rFonts w:ascii="Calibri" w:eastAsia="標楷體" w:hAnsi="Calibri" w:cs="Times New Roman" w:hint="eastAsia"/>
          <w:szCs w:val="24"/>
        </w:rPr>
        <w:t>三</w:t>
      </w:r>
      <w:r w:rsidRPr="00A47407">
        <w:rPr>
          <w:rFonts w:ascii="Calibri" w:eastAsia="標楷體" w:hAnsi="Calibri" w:cs="Times New Roman"/>
          <w:szCs w:val="24"/>
        </w:rPr>
        <w:t>）截止收件。</w:t>
      </w:r>
    </w:p>
    <w:p w:rsidR="00CC15B9" w:rsidRPr="00654057" w:rsidRDefault="00CC15B9" w:rsidP="00CC15B9">
      <w:pPr>
        <w:pStyle w:val="a3"/>
        <w:tabs>
          <w:tab w:val="left" w:pos="567"/>
        </w:tabs>
        <w:spacing w:line="480" w:lineRule="exact"/>
        <w:ind w:leftChars="0" w:left="306"/>
        <w:rPr>
          <w:rFonts w:ascii="Calibri" w:eastAsia="標楷體" w:hAnsi="Calibri" w:cs="Times New Roman"/>
          <w:szCs w:val="24"/>
        </w:rPr>
      </w:pPr>
      <w:r w:rsidRPr="00654057">
        <w:rPr>
          <w:rFonts w:ascii="Calibri" w:eastAsia="標楷體" w:hAnsi="Calibri" w:cs="Times New Roman" w:hint="eastAsia"/>
          <w:szCs w:val="24"/>
        </w:rPr>
        <w:t>二、</w:t>
      </w:r>
      <w:r w:rsidRPr="00654057">
        <w:rPr>
          <w:rFonts w:ascii="Calibri" w:eastAsia="標楷體" w:hAnsi="Calibri" w:cs="Times New Roman"/>
          <w:szCs w:val="24"/>
        </w:rPr>
        <w:t>報名資料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rightChars="-118" w:right="-283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報名表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紙</w:t>
      </w:r>
      <w:r>
        <w:rPr>
          <w:rFonts w:ascii="標楷體" w:eastAsia="標楷體" w:hAnsi="標楷體" w:cs="Times New Roman"/>
          <w:kern w:val="0"/>
          <w:szCs w:val="24"/>
        </w:rPr>
        <w:t>本（附件</w:t>
      </w:r>
      <w:r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654057">
        <w:rPr>
          <w:rFonts w:ascii="標楷體" w:eastAsia="標楷體" w:hAnsi="標楷體" w:cs="Times New Roman"/>
          <w:kern w:val="0"/>
          <w:szCs w:val="24"/>
        </w:rPr>
        <w:t>）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便當設計理念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紙本</w:t>
      </w:r>
      <w:r w:rsidRPr="00654057"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附件</w:t>
      </w:r>
      <w:r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654057">
        <w:rPr>
          <w:rFonts w:ascii="標楷體" w:eastAsia="標楷體" w:hAnsi="標楷體" w:cs="Times New Roman"/>
          <w:kern w:val="0"/>
          <w:szCs w:val="24"/>
        </w:rPr>
        <w:t>)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烹調過程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說明</w:t>
      </w:r>
      <w:r w:rsidRPr="00654057">
        <w:rPr>
          <w:rFonts w:ascii="標楷體" w:eastAsia="標楷體" w:hAnsi="標楷體" w:cs="Times New Roman"/>
          <w:kern w:val="0"/>
          <w:szCs w:val="24"/>
        </w:rPr>
        <w:t>紙本(附件</w:t>
      </w:r>
      <w:r>
        <w:rPr>
          <w:rFonts w:ascii="標楷體" w:eastAsia="標楷體" w:hAnsi="標楷體" w:cs="Times New Roman" w:hint="eastAsia"/>
          <w:kern w:val="0"/>
          <w:szCs w:val="24"/>
        </w:rPr>
        <w:t>3</w:t>
      </w:r>
      <w:r w:rsidRPr="00654057">
        <w:rPr>
          <w:rFonts w:ascii="標楷體" w:eastAsia="標楷體" w:hAnsi="標楷體" w:cs="Times New Roman"/>
          <w:kern w:val="0"/>
          <w:szCs w:val="24"/>
        </w:rPr>
        <w:t>)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便當製作表格紙本（附件</w:t>
      </w:r>
      <w:r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654057">
        <w:rPr>
          <w:rFonts w:ascii="標楷體" w:eastAsia="標楷體" w:hAnsi="標楷體" w:cs="Times New Roman"/>
          <w:kern w:val="0"/>
          <w:szCs w:val="24"/>
        </w:rPr>
        <w:t>）</w:t>
      </w:r>
    </w:p>
    <w:p w:rsidR="00CC15B9" w:rsidRPr="00654057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-1" w:left="-2" w:firstLineChars="237" w:firstLine="569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同意書紙本（附件</w:t>
      </w:r>
      <w:r>
        <w:rPr>
          <w:rFonts w:ascii="標楷體" w:eastAsia="標楷體" w:hAnsi="標楷體" w:cs="Times New Roman" w:hint="eastAsia"/>
          <w:kern w:val="0"/>
          <w:szCs w:val="24"/>
        </w:rPr>
        <w:t>5</w:t>
      </w:r>
      <w:r w:rsidRPr="00654057">
        <w:rPr>
          <w:rFonts w:ascii="標楷體" w:eastAsia="標楷體" w:hAnsi="標楷體" w:cs="Times New Roman"/>
          <w:kern w:val="0"/>
          <w:szCs w:val="24"/>
        </w:rPr>
        <w:t>）</w:t>
      </w:r>
    </w:p>
    <w:p w:rsidR="00A0276D" w:rsidRDefault="00CC15B9" w:rsidP="00CC15B9">
      <w:pPr>
        <w:numPr>
          <w:ilvl w:val="3"/>
          <w:numId w:val="17"/>
        </w:numPr>
        <w:tabs>
          <w:tab w:val="left" w:pos="993"/>
          <w:tab w:val="left" w:pos="1134"/>
        </w:tabs>
        <w:spacing w:line="420" w:lineRule="exact"/>
        <w:ind w:leftChars="237" w:left="852" w:hangingChars="118" w:hanging="28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t>光碟</w:t>
      </w:r>
    </w:p>
    <w:p w:rsidR="00CC15B9" w:rsidRPr="00654057" w:rsidRDefault="00A0276D" w:rsidP="00A0276D">
      <w:pPr>
        <w:tabs>
          <w:tab w:val="left" w:pos="993"/>
          <w:tab w:val="left" w:pos="1134"/>
        </w:tabs>
        <w:spacing w:line="420" w:lineRule="exact"/>
        <w:ind w:left="85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CC15B9" w:rsidRPr="00654057">
        <w:rPr>
          <w:rFonts w:ascii="標楷體" w:eastAsia="標楷體" w:hAnsi="標楷體" w:cs="Times New Roman"/>
          <w:kern w:val="0"/>
          <w:szCs w:val="24"/>
        </w:rPr>
        <w:t>(內含報名表、便當製作表格、菜餚照片、活動計畫</w:t>
      </w:r>
      <w:r w:rsidR="00CC15B9" w:rsidRPr="00654057">
        <w:rPr>
          <w:rFonts w:ascii="標楷體" w:eastAsia="標楷體" w:hAnsi="標楷體" w:cs="Times New Roman" w:hint="eastAsia"/>
          <w:kern w:val="0"/>
          <w:szCs w:val="24"/>
        </w:rPr>
        <w:t>過程</w:t>
      </w:r>
      <w:r w:rsidR="00CC15B9" w:rsidRPr="00654057">
        <w:rPr>
          <w:rFonts w:ascii="標楷體" w:eastAsia="標楷體" w:hAnsi="標楷體" w:cs="Times New Roman"/>
          <w:kern w:val="0"/>
          <w:szCs w:val="24"/>
        </w:rPr>
        <w:t>之照片資料電子檔）</w:t>
      </w:r>
    </w:p>
    <w:p w:rsidR="00CC15B9" w:rsidRPr="00654057" w:rsidRDefault="00CC15B9" w:rsidP="00CC15B9">
      <w:pPr>
        <w:spacing w:line="480" w:lineRule="exact"/>
        <w:ind w:firstLineChars="100" w:firstLine="240"/>
        <w:rPr>
          <w:rFonts w:ascii="Calibri" w:eastAsia="標楷體" w:hAnsi="Calibri" w:cs="Times New Roman"/>
          <w:szCs w:val="24"/>
        </w:rPr>
      </w:pPr>
      <w:r w:rsidRPr="00654057">
        <w:rPr>
          <w:rFonts w:ascii="標楷體" w:eastAsia="標楷體" w:hAnsi="標楷體" w:cs="Times New Roman" w:hint="eastAsia"/>
          <w:szCs w:val="24"/>
        </w:rPr>
        <w:t>三、</w:t>
      </w:r>
      <w:r w:rsidRPr="00654057">
        <w:rPr>
          <w:rFonts w:ascii="標楷體" w:eastAsia="標楷體" w:hAnsi="標楷體" w:cs="Times New Roman"/>
          <w:szCs w:val="24"/>
        </w:rPr>
        <w:t>資料</w:t>
      </w:r>
      <w:r w:rsidRPr="00654057">
        <w:rPr>
          <w:rFonts w:ascii="Calibri" w:eastAsia="標楷體" w:hAnsi="Calibri" w:cs="Times New Roman"/>
          <w:szCs w:val="24"/>
        </w:rPr>
        <w:t>繳交注意事項</w:t>
      </w:r>
    </w:p>
    <w:p w:rsidR="00CC15B9" w:rsidRPr="00654057" w:rsidRDefault="00CC15B9" w:rsidP="00CC15B9">
      <w:pPr>
        <w:spacing w:line="420" w:lineRule="exact"/>
        <w:ind w:leftChars="236" w:left="1077" w:hangingChars="213" w:hanging="511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</w:t>
      </w:r>
      <w:r w:rsidRPr="00654057">
        <w:rPr>
          <w:rFonts w:ascii="標楷體" w:eastAsia="標楷體" w:hAnsi="標楷體" w:cs="Times New Roman"/>
          <w:kern w:val="0"/>
          <w:szCs w:val="24"/>
        </w:rPr>
        <w:t>文字敘述：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資料需</w:t>
      </w:r>
      <w:r w:rsidRPr="00654057">
        <w:rPr>
          <w:rFonts w:ascii="標楷體" w:eastAsia="標楷體" w:hAnsi="標楷體" w:cs="Times New Roman"/>
          <w:kern w:val="0"/>
          <w:szCs w:val="24"/>
        </w:rPr>
        <w:t>詳細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列出</w:t>
      </w:r>
      <w:r w:rsidRPr="00654057">
        <w:rPr>
          <w:rFonts w:ascii="標楷體" w:eastAsia="標楷體" w:hAnsi="標楷體" w:cs="Times New Roman"/>
          <w:kern w:val="0"/>
          <w:szCs w:val="24"/>
        </w:rPr>
        <w:t>「便當材料」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及以文字呈現</w:t>
      </w:r>
      <w:r w:rsidRPr="00654057">
        <w:rPr>
          <w:rFonts w:ascii="標楷體" w:eastAsia="標楷體" w:hAnsi="標楷體" w:cs="Times New Roman"/>
          <w:kern w:val="0"/>
          <w:szCs w:val="24"/>
        </w:rPr>
        <w:t>「烹調作法」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654057">
        <w:rPr>
          <w:rFonts w:ascii="標楷體" w:eastAsia="標楷體" w:hAnsi="標楷體" w:cs="Times New Roman"/>
          <w:kern w:val="0"/>
          <w:szCs w:val="24"/>
        </w:rPr>
        <w:t>「便當的創意想法」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及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結合愛與關懷之相關作為等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Chars="236" w:left="1077" w:hangingChars="213" w:hanging="511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(二)相片規格：團隊合作過程照片至少6張、便當成品照片至少4張，光碟內請檢附未經壓縮之原始照片檔。　　　　　</w:t>
      </w:r>
    </w:p>
    <w:p w:rsidR="00CC15B9" w:rsidRPr="00654057" w:rsidRDefault="00CC15B9" w:rsidP="00CC15B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 w:cs="Times New Roman"/>
          <w:szCs w:val="24"/>
        </w:rPr>
      </w:pPr>
      <w:r w:rsidRPr="00654057">
        <w:rPr>
          <w:rFonts w:ascii="標楷體" w:eastAsia="標楷體" w:hAnsi="標楷體" w:cs="Times New Roman" w:hint="eastAsia"/>
          <w:szCs w:val="24"/>
        </w:rPr>
        <w:t>報名期限</w:t>
      </w:r>
    </w:p>
    <w:p w:rsidR="00CC15B9" w:rsidRPr="00654057" w:rsidRDefault="00CC15B9" w:rsidP="00CC15B9">
      <w:pPr>
        <w:spacing w:line="420" w:lineRule="exact"/>
        <w:ind w:leftChars="235" w:left="1037" w:hangingChars="197" w:hanging="47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(一)通訊報名：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107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年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月</w:t>
      </w:r>
      <w:r w:rsidR="00A47407" w:rsidRPr="00A47407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A47407">
        <w:rPr>
          <w:rFonts w:ascii="Times New Roman" w:eastAsia="標楷體" w:hAnsi="Times New Roman" w:cs="Times New Roman"/>
          <w:kern w:val="0"/>
          <w:szCs w:val="24"/>
        </w:rPr>
        <w:t>日</w:t>
      </w:r>
      <w:r w:rsidRPr="00654057">
        <w:rPr>
          <w:rFonts w:ascii="標楷體" w:eastAsia="標楷體" w:hAnsi="標楷體" w:cs="Times New Roman"/>
          <w:kern w:val="0"/>
          <w:szCs w:val="24"/>
        </w:rPr>
        <w:t>（星期一）前掛號寄至｢110臺北市信義區松山路287巷5號 臺北市信義區永吉國民小學 學務處許文怡營養師 收｣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，以</w:t>
      </w:r>
      <w:r w:rsidRPr="00654057">
        <w:rPr>
          <w:rFonts w:ascii="標楷體" w:eastAsia="標楷體" w:hAnsi="標楷體" w:cs="Times New Roman"/>
          <w:kern w:val="0"/>
          <w:szCs w:val="24"/>
        </w:rPr>
        <w:t>郵戳為憑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tabs>
          <w:tab w:val="left" w:pos="993"/>
        </w:tabs>
        <w:spacing w:line="420" w:lineRule="exact"/>
        <w:ind w:leftChars="235" w:left="1037" w:hangingChars="197" w:hanging="47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(二)</w:t>
      </w:r>
      <w:r w:rsidRPr="00654057">
        <w:rPr>
          <w:rFonts w:ascii="標楷體" w:eastAsia="標楷體" w:hAnsi="標楷體" w:cs="Times New Roman"/>
          <w:kern w:val="0"/>
          <w:szCs w:val="24"/>
        </w:rPr>
        <w:t>如參賽作品未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於</w:t>
      </w:r>
      <w:r w:rsidRPr="00654057">
        <w:rPr>
          <w:rFonts w:ascii="標楷體" w:eastAsia="標楷體" w:hAnsi="標楷體" w:cs="Times New Roman"/>
          <w:kern w:val="0"/>
          <w:szCs w:val="24"/>
        </w:rPr>
        <w:t>期限內送達或資料不齊全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或未</w:t>
      </w:r>
      <w:r w:rsidRPr="00654057">
        <w:rPr>
          <w:rFonts w:ascii="標楷體" w:eastAsia="標楷體" w:hAnsi="標楷體" w:cs="Times New Roman"/>
          <w:kern w:val="0"/>
          <w:szCs w:val="24"/>
        </w:rPr>
        <w:t>符合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規格者</w:t>
      </w:r>
      <w:r w:rsidRPr="00654057">
        <w:rPr>
          <w:rFonts w:ascii="標楷體" w:eastAsia="標楷體" w:hAnsi="標楷體" w:cs="Times New Roman"/>
          <w:kern w:val="0"/>
          <w:szCs w:val="24"/>
        </w:rPr>
        <w:t>，皆屬未完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成報名，不得提出異議。</w:t>
      </w:r>
    </w:p>
    <w:p w:rsidR="00CC15B9" w:rsidRPr="00654057" w:rsidRDefault="00CC15B9" w:rsidP="00CC15B9">
      <w:pPr>
        <w:tabs>
          <w:tab w:val="left" w:pos="993"/>
        </w:tabs>
        <w:spacing w:line="420" w:lineRule="exact"/>
        <w:ind w:leftChars="235" w:left="1037" w:hangingChars="197" w:hanging="47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(三)</w:t>
      </w:r>
      <w:r w:rsidRPr="00654057">
        <w:rPr>
          <w:rFonts w:ascii="標楷體" w:eastAsia="標楷體" w:hAnsi="標楷體" w:cs="Times New Roman"/>
          <w:kern w:val="0"/>
          <w:szCs w:val="24"/>
        </w:rPr>
        <w:t xml:space="preserve">收件結果公告於「臺北市營養探索樂園網頁  </w:t>
      </w:r>
      <w:hyperlink r:id="rId9" w:history="1">
        <w:r w:rsidRPr="00654057">
          <w:rPr>
            <w:rStyle w:val="ad"/>
            <w:rFonts w:ascii="標楷體" w:eastAsia="標楷體" w:hAnsi="標楷體" w:cs="Times New Roman"/>
            <w:kern w:val="0"/>
            <w:szCs w:val="24"/>
          </w:rPr>
          <w:t>http://eatingright.tp.edu.tw/</w:t>
        </w:r>
      </w:hyperlink>
      <w:r w:rsidRPr="00654057">
        <w:rPr>
          <w:rFonts w:ascii="標楷體" w:eastAsia="標楷體" w:hAnsi="標楷體" w:cs="Times New Roman"/>
          <w:kern w:val="0"/>
          <w:szCs w:val="24"/>
        </w:rPr>
        <w:t>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tabs>
          <w:tab w:val="left" w:pos="993"/>
        </w:tabs>
        <w:spacing w:line="420" w:lineRule="exact"/>
        <w:ind w:leftChars="235" w:left="1037" w:hangingChars="197" w:hanging="473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(四)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洽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詢事宜請致電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永吉國小：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(02) 87858110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分機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650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許文怡營養師。</w:t>
      </w:r>
    </w:p>
    <w:p w:rsidR="00CC15B9" w:rsidRPr="00654057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柒、 比賽規則</w:t>
      </w:r>
      <w:r w:rsidR="001A79E4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CC15B9" w:rsidRPr="00654057" w:rsidRDefault="00CC15B9" w:rsidP="00CC15B9">
      <w:pPr>
        <w:spacing w:line="420" w:lineRule="exact"/>
        <w:ind w:leftChars="118" w:left="705" w:hangingChars="176" w:hanging="42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一、本比賽先採「書面資料審查評選」，再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進行現場展示及解說之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「複賽」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最後進行「決賽現場烹調比賽」。</w:t>
      </w:r>
    </w:p>
    <w:p w:rsidR="00CC15B9" w:rsidRPr="00654057" w:rsidRDefault="00CC15B9" w:rsidP="00CC15B9">
      <w:pPr>
        <w:spacing w:line="420" w:lineRule="exact"/>
        <w:ind w:left="142" w:firstLineChars="50" w:firstLine="12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lastRenderedPageBreak/>
        <w:t>二、書面資料審查(食材/菜單規定)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方式</w:t>
      </w:r>
    </w:p>
    <w:p w:rsidR="00CC15B9" w:rsidRPr="00654057" w:rsidRDefault="00CC15B9" w:rsidP="00CC15B9">
      <w:pPr>
        <w:spacing w:line="420" w:lineRule="exact"/>
        <w:ind w:leftChars="250" w:left="960" w:hangingChars="150" w:hanging="36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(一)食材份量</w:t>
      </w:r>
      <w:r w:rsidR="00A0276D" w:rsidRPr="00654057">
        <w:rPr>
          <w:rFonts w:ascii="標楷體" w:eastAsia="標楷體" w:hAnsi="標楷體" w:cs="Times New Roman" w:hint="eastAsia"/>
          <w:kern w:val="0"/>
          <w:szCs w:val="24"/>
        </w:rPr>
        <w:t>可參考</w:t>
      </w:r>
      <w:r w:rsidRPr="00654057">
        <w:rPr>
          <w:rFonts w:ascii="標楷體" w:eastAsia="標楷體" w:hAnsi="標楷體" w:cs="Times New Roman"/>
          <w:kern w:val="0"/>
          <w:szCs w:val="24"/>
        </w:rPr>
        <w:t>「教育部學校午餐國小4-6年級每日食物內容階段值」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設計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="566" w:rightChars="-118" w:right="-283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(二)</w:t>
      </w:r>
      <w:r w:rsidRPr="00654057">
        <w:rPr>
          <w:rFonts w:ascii="標楷體" w:eastAsia="標楷體" w:hAnsi="標楷體" w:cs="Times New Roman"/>
          <w:kern w:val="0"/>
          <w:szCs w:val="24"/>
        </w:rPr>
        <w:t>菜單設計為供應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654057">
        <w:rPr>
          <w:rFonts w:ascii="標楷體" w:eastAsia="標楷體" w:hAnsi="標楷體" w:cs="Times New Roman"/>
          <w:kern w:val="0"/>
          <w:szCs w:val="24"/>
        </w:rPr>
        <w:t>人午餐份量，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食材</w:t>
      </w:r>
      <w:r w:rsidRPr="00654057">
        <w:rPr>
          <w:rFonts w:ascii="標楷體" w:eastAsia="標楷體" w:hAnsi="標楷體" w:cs="Times New Roman"/>
          <w:kern w:val="0"/>
          <w:szCs w:val="24"/>
        </w:rPr>
        <w:t>費用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控制於</w:t>
      </w:r>
      <w:r w:rsidRPr="00654057">
        <w:rPr>
          <w:rFonts w:ascii="標楷體" w:eastAsia="標楷體" w:hAnsi="標楷體" w:cs="Times New Roman"/>
          <w:kern w:val="0"/>
          <w:szCs w:val="24"/>
        </w:rPr>
        <w:t>新台幣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300</w:t>
      </w:r>
      <w:r w:rsidRPr="00654057">
        <w:rPr>
          <w:rFonts w:ascii="標楷體" w:eastAsia="標楷體" w:hAnsi="標楷體" w:cs="Times New Roman"/>
          <w:kern w:val="0"/>
          <w:szCs w:val="24"/>
        </w:rPr>
        <w:t>元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以內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="566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(三)</w:t>
      </w:r>
      <w:r w:rsidRPr="00654057">
        <w:rPr>
          <w:rFonts w:ascii="標楷體" w:eastAsia="標楷體" w:hAnsi="標楷體" w:cs="Times New Roman"/>
          <w:kern w:val="0"/>
          <w:szCs w:val="24"/>
        </w:rPr>
        <w:t>使用在地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及當令</w:t>
      </w:r>
      <w:r w:rsidRPr="00654057">
        <w:rPr>
          <w:rFonts w:ascii="標楷體" w:eastAsia="標楷體" w:hAnsi="標楷體" w:cs="Times New Roman"/>
          <w:kern w:val="0"/>
          <w:szCs w:val="24"/>
        </w:rPr>
        <w:t>食材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三、複賽方式</w:t>
      </w:r>
    </w:p>
    <w:p w:rsidR="00CC15B9" w:rsidRPr="00654057" w:rsidRDefault="00CC15B9" w:rsidP="00CC15B9">
      <w:pPr>
        <w:spacing w:line="420" w:lineRule="exact"/>
        <w:ind w:leftChars="-9" w:left="-22"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(一)進入複賽之組別於複賽當天備妥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1份已料理完成的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便當盒至會場展示，樣式不拘。</w:t>
      </w:r>
    </w:p>
    <w:p w:rsidR="00CC15B9" w:rsidRPr="00654057" w:rsidRDefault="00CC15B9" w:rsidP="00CC15B9">
      <w:pPr>
        <w:spacing w:line="420" w:lineRule="exact"/>
        <w:ind w:leftChars="-59" w:hangingChars="59" w:hanging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     (二)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進行1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分鐘之設計說明。</w:t>
      </w:r>
    </w:p>
    <w:p w:rsidR="00CC15B9" w:rsidRPr="00654057" w:rsidRDefault="00CC15B9" w:rsidP="00CC15B9">
      <w:pPr>
        <w:spacing w:line="420" w:lineRule="exact"/>
        <w:ind w:leftChars="-59" w:hangingChars="59" w:hanging="142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     (三)由專家學者、現場嘉賓及選手進行票選，依報名組數擇優錄取進入總決賽。</w:t>
      </w:r>
    </w:p>
    <w:p w:rsidR="00CC15B9" w:rsidRPr="00654057" w:rsidRDefault="00CC15B9" w:rsidP="00CC15B9">
      <w:pPr>
        <w:spacing w:line="420" w:lineRule="exact"/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四、</w:t>
      </w:r>
      <w:r w:rsidRPr="00654057">
        <w:rPr>
          <w:rFonts w:ascii="標楷體" w:eastAsia="標楷體" w:hAnsi="標楷體" w:cs="Times New Roman"/>
          <w:kern w:val="0"/>
          <w:szCs w:val="24"/>
        </w:rPr>
        <w:t>決賽比賽方式</w:t>
      </w:r>
    </w:p>
    <w:p w:rsidR="00CC15B9" w:rsidRPr="00654057" w:rsidRDefault="00CC15B9" w:rsidP="00CC15B9">
      <w:pPr>
        <w:spacing w:line="420" w:lineRule="exact"/>
        <w:ind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(一)採</w:t>
      </w:r>
      <w:r w:rsidRPr="00654057">
        <w:rPr>
          <w:rFonts w:ascii="標楷體" w:eastAsia="標楷體" w:hAnsi="標楷體" w:cs="Times New Roman"/>
          <w:kern w:val="0"/>
          <w:szCs w:val="24"/>
        </w:rPr>
        <w:t>現場烹調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(二)需於</w:t>
      </w:r>
      <w:r w:rsidRPr="00654057">
        <w:rPr>
          <w:rFonts w:ascii="標楷體" w:eastAsia="標楷體" w:hAnsi="標楷體" w:cs="Times New Roman"/>
          <w:kern w:val="0"/>
          <w:szCs w:val="24"/>
        </w:rPr>
        <w:t>90分鐘內完成4人份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餐點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firstLineChars="250" w:firstLine="60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(三)自行準備2個便當盒，樣式不拘。</w:t>
      </w:r>
    </w:p>
    <w:p w:rsidR="00A0276D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(四)</w:t>
      </w:r>
      <w:r w:rsidRPr="00654057">
        <w:rPr>
          <w:rFonts w:ascii="標楷體" w:eastAsia="標楷體" w:hAnsi="標楷體" w:cs="Times New Roman"/>
          <w:kern w:val="0"/>
          <w:szCs w:val="24"/>
        </w:rPr>
        <w:t>將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654057">
        <w:rPr>
          <w:rFonts w:ascii="標楷體" w:eastAsia="標楷體" w:hAnsi="標楷體" w:cs="Times New Roman"/>
          <w:kern w:val="0"/>
          <w:szCs w:val="24"/>
        </w:rPr>
        <w:t>份成品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置於</w:t>
      </w:r>
      <w:r w:rsidRPr="00654057">
        <w:rPr>
          <w:rFonts w:ascii="標楷體" w:eastAsia="標楷體" w:hAnsi="標楷體" w:cs="Times New Roman"/>
          <w:kern w:val="0"/>
          <w:szCs w:val="24"/>
        </w:rPr>
        <w:t>自行準備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之便當盒內</w:t>
      </w:r>
      <w:r w:rsidRPr="00654057">
        <w:rPr>
          <w:rFonts w:ascii="標楷體" w:eastAsia="標楷體" w:hAnsi="標楷體" w:cs="Times New Roman"/>
          <w:kern w:val="0"/>
          <w:szCs w:val="24"/>
        </w:rPr>
        <w:t>擺盤，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份</w:t>
      </w:r>
      <w:r w:rsidRPr="00654057">
        <w:rPr>
          <w:rFonts w:ascii="標楷體" w:eastAsia="標楷體" w:hAnsi="標楷體" w:cs="Times New Roman"/>
          <w:kern w:val="0"/>
          <w:szCs w:val="24"/>
        </w:rPr>
        <w:t>供評審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委員</w:t>
      </w:r>
      <w:r w:rsidRPr="00654057">
        <w:rPr>
          <w:rFonts w:ascii="標楷體" w:eastAsia="標楷體" w:hAnsi="標楷體" w:cs="Times New Roman"/>
          <w:kern w:val="0"/>
          <w:szCs w:val="24"/>
        </w:rPr>
        <w:t>評分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A53248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份於典禮</w:t>
      </w:r>
    </w:p>
    <w:p w:rsidR="00CC15B9" w:rsidRPr="00654057" w:rsidRDefault="00A0276D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CC15B9" w:rsidRPr="00654057">
        <w:rPr>
          <w:rFonts w:ascii="標楷體" w:eastAsia="標楷體" w:hAnsi="標楷體" w:cs="Times New Roman" w:hint="eastAsia"/>
          <w:kern w:val="0"/>
          <w:szCs w:val="24"/>
        </w:rPr>
        <w:t>會場</w:t>
      </w:r>
      <w:r w:rsidR="00CC15B9" w:rsidRPr="00654057">
        <w:rPr>
          <w:rFonts w:ascii="標楷體" w:eastAsia="標楷體" w:hAnsi="標楷體" w:cs="Times New Roman"/>
          <w:kern w:val="0"/>
          <w:szCs w:val="24"/>
        </w:rPr>
        <w:t>供拍攝展示</w:t>
      </w:r>
      <w:r w:rsidR="00CC15B9" w:rsidRPr="00654057">
        <w:rPr>
          <w:rFonts w:ascii="標楷體" w:eastAsia="標楷體" w:hAnsi="標楷體" w:cs="Times New Roman" w:hint="eastAsia"/>
          <w:kern w:val="0"/>
          <w:szCs w:val="24"/>
        </w:rPr>
        <w:t>及現場觀摩。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(五)剩餘2</w:t>
      </w:r>
      <w:r w:rsidRPr="00654057">
        <w:rPr>
          <w:rFonts w:ascii="標楷體" w:eastAsia="標楷體" w:hAnsi="標楷體" w:cs="Times New Roman"/>
          <w:kern w:val="0"/>
          <w:szCs w:val="24"/>
        </w:rPr>
        <w:t>份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餐點置於主辦</w:t>
      </w:r>
      <w:r w:rsidRPr="00654057">
        <w:rPr>
          <w:rFonts w:ascii="標楷體" w:eastAsia="標楷體" w:hAnsi="標楷體" w:cs="Times New Roman"/>
          <w:kern w:val="0"/>
          <w:szCs w:val="24"/>
        </w:rPr>
        <w:t>單位準備的盤子擺盤，供評審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委員品</w:t>
      </w:r>
      <w:r w:rsidRPr="00654057">
        <w:rPr>
          <w:rFonts w:ascii="標楷體" w:eastAsia="標楷體" w:hAnsi="標楷體" w:cs="Times New Roman"/>
          <w:kern w:val="0"/>
          <w:szCs w:val="24"/>
        </w:rPr>
        <w:t>評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654057">
        <w:rPr>
          <w:rFonts w:ascii="標楷體" w:eastAsia="標楷體" w:hAnsi="標楷體" w:cs="Times New Roman"/>
          <w:kern w:val="0"/>
          <w:szCs w:val="24"/>
        </w:rPr>
        <w:t>未於時間內完成擺設，酌予扣分。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(六)</w:t>
      </w:r>
      <w:r w:rsidRPr="00654057">
        <w:rPr>
          <w:rFonts w:ascii="標楷體" w:eastAsia="標楷體" w:hAnsi="標楷體" w:cs="Times New Roman"/>
          <w:kern w:val="0"/>
          <w:szCs w:val="24"/>
        </w:rPr>
        <w:t>烹調過程與環境衛生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應符合衛生安全。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(七)</w:t>
      </w:r>
      <w:r w:rsidRPr="00654057">
        <w:rPr>
          <w:rFonts w:ascii="標楷體" w:eastAsia="標楷體" w:hAnsi="標楷體" w:cs="Times New Roman"/>
          <w:kern w:val="0"/>
          <w:szCs w:val="24"/>
        </w:rPr>
        <w:t>食材須與書面資料相符，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不符者酌予扣分</w:t>
      </w:r>
      <w:r w:rsidRPr="00654057">
        <w:rPr>
          <w:rFonts w:ascii="標楷體" w:eastAsia="標楷體" w:hAnsi="標楷體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Chars="250" w:left="10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(八)</w:t>
      </w:r>
      <w:r w:rsidRPr="00654057">
        <w:rPr>
          <w:rFonts w:ascii="標楷體" w:eastAsia="標楷體" w:hAnsi="標楷體" w:cs="Times New Roman"/>
          <w:kern w:val="0"/>
          <w:szCs w:val="24"/>
        </w:rPr>
        <w:t>不得以市面已調理完成之成品參賽。</w:t>
      </w:r>
    </w:p>
    <w:p w:rsidR="00CC15B9" w:rsidRPr="00654057" w:rsidRDefault="00CC15B9" w:rsidP="00CC15B9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捌、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活動評選方式</w:t>
      </w:r>
    </w:p>
    <w:p w:rsidR="00CC15B9" w:rsidRPr="00654057" w:rsidRDefault="00CC15B9" w:rsidP="00CC15B9">
      <w:pPr>
        <w:spacing w:line="420" w:lineRule="exact"/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Pr="00654057">
        <w:rPr>
          <w:rFonts w:ascii="標楷體" w:eastAsia="標楷體" w:hAnsi="標楷體" w:cs="Times New Roman"/>
          <w:kern w:val="0"/>
          <w:szCs w:val="24"/>
        </w:rPr>
        <w:t>初審書面資料審查方式</w:t>
      </w:r>
    </w:p>
    <w:p w:rsidR="00CC15B9" w:rsidRPr="00654057" w:rsidRDefault="00CC15B9" w:rsidP="00CC15B9">
      <w:pPr>
        <w:pStyle w:val="a3"/>
        <w:numPr>
          <w:ilvl w:val="0"/>
          <w:numId w:val="19"/>
        </w:numPr>
        <w:tabs>
          <w:tab w:val="left" w:pos="993"/>
        </w:tabs>
        <w:spacing w:line="420" w:lineRule="exact"/>
        <w:ind w:leftChars="0" w:left="993" w:hanging="426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由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資深廚師、營養學者、家長聯合會代表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及學校行政人員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等組成評審團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進行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        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初評。</w:t>
      </w:r>
    </w:p>
    <w:p w:rsidR="00CC15B9" w:rsidRPr="00654057" w:rsidRDefault="00CC15B9" w:rsidP="00CC15B9">
      <w:pPr>
        <w:pStyle w:val="a3"/>
        <w:numPr>
          <w:ilvl w:val="0"/>
          <w:numId w:val="19"/>
        </w:numPr>
        <w:tabs>
          <w:tab w:val="left" w:pos="993"/>
        </w:tabs>
        <w:spacing w:line="420" w:lineRule="exact"/>
        <w:ind w:leftChars="0" w:firstLine="87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書面評選標準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0"/>
        <w:gridCol w:w="1416"/>
        <w:gridCol w:w="4776"/>
      </w:tblGrid>
      <w:tr w:rsidR="00CC15B9" w:rsidRPr="00654057" w:rsidTr="00E764E2">
        <w:trPr>
          <w:trHeight w:val="567"/>
          <w:tblHeader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占比（％）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項</w:t>
            </w:r>
            <w:r w:rsidRPr="00654057">
              <w:rPr>
                <w:rFonts w:eastAsia="標楷體"/>
                <w:kern w:val="0"/>
                <w:szCs w:val="24"/>
              </w:rPr>
              <w:t xml:space="preserve">  </w:t>
            </w:r>
            <w:r w:rsidRPr="00654057">
              <w:rPr>
                <w:rFonts w:eastAsia="標楷體"/>
                <w:kern w:val="0"/>
                <w:szCs w:val="24"/>
              </w:rPr>
              <w:t>目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內</w:t>
            </w:r>
            <w:r w:rsidRPr="00654057">
              <w:rPr>
                <w:rFonts w:eastAsia="標楷體"/>
                <w:kern w:val="0"/>
                <w:szCs w:val="24"/>
              </w:rPr>
              <w:t xml:space="preserve">      </w:t>
            </w:r>
            <w:r w:rsidRPr="00654057">
              <w:rPr>
                <w:rFonts w:eastAsia="標楷體"/>
                <w:kern w:val="0"/>
                <w:szCs w:val="24"/>
              </w:rPr>
              <w:t>容</w:t>
            </w:r>
          </w:p>
        </w:tc>
      </w:tr>
      <w:tr w:rsidR="00CC15B9" w:rsidRPr="00654057" w:rsidTr="00E764E2">
        <w:trPr>
          <w:trHeight w:val="567"/>
        </w:trPr>
        <w:tc>
          <w:tcPr>
            <w:tcW w:w="0" w:type="auto"/>
            <w:vMerge w:val="restart"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評審標準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營養均衡度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1.</w:t>
            </w:r>
            <w:r w:rsidRPr="00654057">
              <w:rPr>
                <w:rFonts w:eastAsia="標楷體"/>
                <w:kern w:val="0"/>
                <w:szCs w:val="24"/>
              </w:rPr>
              <w:t>營養成分符合教育部午餐基準。</w:t>
            </w:r>
          </w:p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2.</w:t>
            </w:r>
            <w:r w:rsidRPr="00654057">
              <w:rPr>
                <w:rFonts w:eastAsia="標楷體"/>
                <w:kern w:val="0"/>
                <w:szCs w:val="24"/>
              </w:rPr>
              <w:t>健康訴求</w:t>
            </w:r>
            <w:r w:rsidRPr="00654057">
              <w:rPr>
                <w:rFonts w:eastAsia="標楷體" w:hint="eastAsia"/>
                <w:kern w:val="0"/>
                <w:szCs w:val="24"/>
              </w:rPr>
              <w:t>：如核果、乳品入菜</w:t>
            </w:r>
          </w:p>
        </w:tc>
      </w:tr>
      <w:tr w:rsidR="00CC15B9" w:rsidRPr="00654057" w:rsidTr="00E764E2">
        <w:trPr>
          <w:trHeight w:val="684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理念說明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1.</w:t>
            </w:r>
            <w:r w:rsidRPr="00654057">
              <w:rPr>
                <w:rFonts w:eastAsia="標楷體"/>
                <w:kern w:val="0"/>
                <w:szCs w:val="24"/>
              </w:rPr>
              <w:t>便當設計</w:t>
            </w:r>
            <w:r w:rsidRPr="00654057">
              <w:rPr>
                <w:rFonts w:eastAsia="標楷體" w:hint="eastAsia"/>
                <w:kern w:val="0"/>
                <w:szCs w:val="24"/>
              </w:rPr>
              <w:t>想法</w:t>
            </w:r>
          </w:p>
          <w:p w:rsidR="00CC15B9" w:rsidRPr="00654057" w:rsidRDefault="00CC15B9" w:rsidP="00E764E2">
            <w:pPr>
              <w:pStyle w:val="a3"/>
              <w:snapToGrid w:val="0"/>
              <w:spacing w:line="240" w:lineRule="atLeast"/>
              <w:ind w:leftChars="0" w:left="67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2.</w:t>
            </w:r>
            <w:r w:rsidRPr="00654057">
              <w:rPr>
                <w:rFonts w:eastAsia="標楷體" w:hint="eastAsia"/>
                <w:kern w:val="0"/>
                <w:szCs w:val="24"/>
              </w:rPr>
              <w:t>當令食材應用</w:t>
            </w:r>
          </w:p>
        </w:tc>
      </w:tr>
      <w:tr w:rsidR="00CC15B9" w:rsidRPr="00654057" w:rsidTr="00E764E2">
        <w:trPr>
          <w:trHeight w:val="356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整體搭配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食材搭配</w:t>
            </w:r>
            <w:r w:rsidRPr="00654057">
              <w:rPr>
                <w:rFonts w:eastAsia="標楷體" w:hint="eastAsia"/>
                <w:kern w:val="0"/>
                <w:szCs w:val="24"/>
              </w:rPr>
              <w:t>、</w:t>
            </w:r>
            <w:r w:rsidRPr="00654057">
              <w:rPr>
                <w:rFonts w:eastAsia="標楷體"/>
                <w:kern w:val="0"/>
                <w:szCs w:val="24"/>
              </w:rPr>
              <w:t>烹調技巧、便當美感、</w:t>
            </w:r>
            <w:r w:rsidRPr="00654057">
              <w:rPr>
                <w:rFonts w:eastAsia="標楷體" w:hint="eastAsia"/>
                <w:kern w:val="0"/>
                <w:szCs w:val="24"/>
              </w:rPr>
              <w:t>整體造型</w:t>
            </w:r>
          </w:p>
        </w:tc>
      </w:tr>
      <w:tr w:rsidR="00CC15B9" w:rsidRPr="00654057" w:rsidTr="00E764E2">
        <w:trPr>
          <w:trHeight w:val="264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創意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便當具創意性</w:t>
            </w:r>
          </w:p>
        </w:tc>
      </w:tr>
      <w:tr w:rsidR="00CC15B9" w:rsidRPr="00654057" w:rsidTr="00E764E2">
        <w:trPr>
          <w:trHeight w:val="274"/>
        </w:trPr>
        <w:tc>
          <w:tcPr>
            <w:tcW w:w="0" w:type="auto"/>
            <w:vMerge/>
            <w:vAlign w:val="center"/>
          </w:tcPr>
          <w:p w:rsidR="00CC15B9" w:rsidRPr="00654057" w:rsidRDefault="00CC15B9" w:rsidP="00E764E2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應用性</w:t>
            </w:r>
          </w:p>
        </w:tc>
        <w:tc>
          <w:tcPr>
            <w:tcW w:w="0" w:type="auto"/>
            <w:vAlign w:val="center"/>
          </w:tcPr>
          <w:p w:rsidR="00CC15B9" w:rsidRPr="00654057" w:rsidRDefault="00CC15B9" w:rsidP="00E764E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可</w:t>
            </w:r>
            <w:r w:rsidRPr="00654057">
              <w:rPr>
                <w:rFonts w:eastAsia="標楷體" w:hint="eastAsia"/>
                <w:kern w:val="0"/>
                <w:szCs w:val="24"/>
              </w:rPr>
              <w:t>運用</w:t>
            </w:r>
            <w:r w:rsidRPr="00654057">
              <w:rPr>
                <w:rFonts w:eastAsia="標楷體"/>
                <w:kern w:val="0"/>
                <w:szCs w:val="24"/>
              </w:rPr>
              <w:t>於學校營養午餐</w:t>
            </w:r>
          </w:p>
        </w:tc>
      </w:tr>
    </w:tbl>
    <w:p w:rsidR="00CC15B9" w:rsidRPr="00654057" w:rsidRDefault="00CC15B9" w:rsidP="00CC15B9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</w:p>
    <w:p w:rsidR="00CC15B9" w:rsidRPr="00654057" w:rsidRDefault="00CC15B9" w:rsidP="00CC15B9">
      <w:pPr>
        <w:spacing w:line="420" w:lineRule="exact"/>
        <w:ind w:left="284"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複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賽入選名單公布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日期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:10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年</w:t>
      </w:r>
      <w:r w:rsidR="00A4740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月</w:t>
      </w:r>
      <w:r w:rsidR="00A47407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日。</w:t>
      </w:r>
    </w:p>
    <w:p w:rsidR="00CC15B9" w:rsidRPr="00654057" w:rsidRDefault="00CC15B9" w:rsidP="00CC15B9">
      <w:pPr>
        <w:spacing w:line="420" w:lineRule="exact"/>
        <w:ind w:left="1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lastRenderedPageBreak/>
        <w:t>二、複審評選方式：由專家學者、現場嘉賓及選手進行票選，依組數擇優錄取進入決賽。</w:t>
      </w:r>
    </w:p>
    <w:p w:rsidR="00CC15B9" w:rsidRPr="00654057" w:rsidRDefault="00CC15B9" w:rsidP="00CC15B9">
      <w:pPr>
        <w:spacing w:line="420" w:lineRule="exact"/>
        <w:ind w:left="1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三、</w:t>
      </w:r>
      <w:r w:rsidRPr="00654057">
        <w:rPr>
          <w:rFonts w:ascii="標楷體" w:eastAsia="標楷體" w:hAnsi="標楷體" w:cs="Times New Roman"/>
          <w:kern w:val="0"/>
          <w:szCs w:val="24"/>
        </w:rPr>
        <w:t>決賽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評選方式</w:t>
      </w:r>
    </w:p>
    <w:p w:rsidR="00CC15B9" w:rsidRPr="00654057" w:rsidRDefault="00CC15B9" w:rsidP="00CC15B9">
      <w:pPr>
        <w:spacing w:line="420" w:lineRule="exact"/>
        <w:ind w:left="284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以現場烹飪進行，由主辦單位遴聘之專業評審委員評選出優勝隊伍。</w:t>
      </w:r>
    </w:p>
    <w:p w:rsidR="00A0276D" w:rsidRDefault="00CC15B9" w:rsidP="00CC15B9">
      <w:pPr>
        <w:spacing w:line="420" w:lineRule="exact"/>
        <w:ind w:leftChars="250" w:left="9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聘請專家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資深廚師、營養學者、家長聯合會代表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及學校行政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等代表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組成評審團，</w:t>
      </w:r>
    </w:p>
    <w:p w:rsidR="00CC15B9" w:rsidRPr="00654057" w:rsidRDefault="00A0276D" w:rsidP="00CC15B9">
      <w:pPr>
        <w:spacing w:line="420" w:lineRule="exact"/>
        <w:ind w:leftChars="250" w:left="9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CC15B9" w:rsidRPr="00654057">
        <w:rPr>
          <w:rFonts w:ascii="Times New Roman" w:eastAsia="標楷體" w:hAnsi="Times New Roman" w:cs="Times New Roman"/>
          <w:kern w:val="0"/>
          <w:szCs w:val="24"/>
        </w:rPr>
        <w:t>依參賽者所烹調之便當口味、衛生、整體性及美感</w:t>
      </w:r>
      <w:r w:rsidR="00CC15B9" w:rsidRPr="00654057">
        <w:rPr>
          <w:rFonts w:ascii="Times New Roman" w:eastAsia="標楷體" w:hAnsi="Times New Roman" w:cs="Times New Roman" w:hint="eastAsia"/>
          <w:kern w:val="0"/>
          <w:szCs w:val="24"/>
        </w:rPr>
        <w:t>、、、</w:t>
      </w:r>
      <w:r w:rsidR="00CC15B9" w:rsidRPr="00654057">
        <w:rPr>
          <w:rFonts w:ascii="Times New Roman" w:eastAsia="標楷體" w:hAnsi="Times New Roman" w:cs="Times New Roman"/>
          <w:kern w:val="0"/>
          <w:szCs w:val="24"/>
        </w:rPr>
        <w:t>等。</w:t>
      </w:r>
    </w:p>
    <w:p w:rsidR="00CC15B9" w:rsidRPr="00654057" w:rsidRDefault="00CC15B9" w:rsidP="00CC15B9">
      <w:pPr>
        <w:spacing w:line="420" w:lineRule="exact"/>
        <w:ind w:left="284" w:firstLineChars="117" w:firstLine="281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評選標準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492"/>
      </w:tblGrid>
      <w:tr w:rsidR="00CC15B9" w:rsidRPr="00654057" w:rsidTr="00E764E2">
        <w:trPr>
          <w:tblHeader/>
        </w:trPr>
        <w:tc>
          <w:tcPr>
            <w:tcW w:w="3540" w:type="dxa"/>
            <w:shd w:val="pct12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項目</w:t>
            </w:r>
          </w:p>
        </w:tc>
        <w:tc>
          <w:tcPr>
            <w:tcW w:w="3492" w:type="dxa"/>
            <w:shd w:val="pct12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配分</w:t>
            </w:r>
          </w:p>
        </w:tc>
      </w:tr>
      <w:tr w:rsidR="00CC15B9" w:rsidRPr="00654057" w:rsidTr="00E764E2">
        <w:trPr>
          <w:trHeight w:val="282"/>
        </w:trPr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食材搭配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after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10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菜色營養</w:t>
            </w:r>
            <w:r w:rsidRPr="00654057">
              <w:rPr>
                <w:rFonts w:ascii="Times New Roman" w:eastAsia="標楷體" w:hAnsi="Times New Roman" w:cs="Times New Roman" w:hint="eastAsia"/>
                <w:color w:val="auto"/>
                <w:spacing w:val="0"/>
                <w:kern w:val="2"/>
                <w:sz w:val="24"/>
                <w:szCs w:val="24"/>
              </w:rPr>
              <w:t>美味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與烹飪技巧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25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創意及特色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15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衛生</w:t>
            </w:r>
            <w:r w:rsidRPr="00654057">
              <w:rPr>
                <w:rFonts w:ascii="Times New Roman" w:eastAsia="標楷體" w:hAnsi="Times New Roman" w:cs="Times New Roman" w:hint="eastAsia"/>
                <w:color w:val="auto"/>
                <w:spacing w:val="0"/>
                <w:kern w:val="2"/>
                <w:sz w:val="24"/>
                <w:szCs w:val="24"/>
              </w:rPr>
              <w:t>安全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10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rPr>
          <w:trHeight w:val="243"/>
        </w:trPr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整體性美感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20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  <w:tr w:rsidR="00CC15B9" w:rsidRPr="00654057" w:rsidTr="00E764E2">
        <w:trPr>
          <w:trHeight w:val="243"/>
        </w:trPr>
        <w:tc>
          <w:tcPr>
            <w:tcW w:w="3540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color w:val="auto"/>
                <w:spacing w:val="0"/>
                <w:kern w:val="2"/>
                <w:sz w:val="24"/>
                <w:szCs w:val="24"/>
              </w:rPr>
              <w:t>團隊合作度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15B9" w:rsidRPr="00654057" w:rsidRDefault="00CC15B9" w:rsidP="00E764E2">
            <w:pPr>
              <w:pStyle w:val="style1"/>
              <w:tabs>
                <w:tab w:val="left" w:pos="1843"/>
              </w:tabs>
              <w:adjustRightInd w:val="0"/>
              <w:snapToGrid w:val="0"/>
              <w:spacing w:beforeLines="50" w:before="180" w:beforeAutospacing="0" w:after="0" w:afterAutospacing="0" w:line="24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20</w:t>
            </w:r>
            <w:r w:rsidRPr="00654057">
              <w:rPr>
                <w:rFonts w:ascii="Times New Roman" w:eastAsia="標楷體" w:hAnsi="Times New Roman" w:cs="Times New Roman"/>
                <w:color w:val="auto"/>
                <w:spacing w:val="0"/>
                <w:kern w:val="2"/>
                <w:sz w:val="24"/>
                <w:szCs w:val="24"/>
              </w:rPr>
              <w:t>分</w:t>
            </w:r>
          </w:p>
        </w:tc>
      </w:tr>
    </w:tbl>
    <w:p w:rsidR="00CC15B9" w:rsidRPr="00654057" w:rsidRDefault="00CC15B9" w:rsidP="00CC15B9">
      <w:pPr>
        <w:spacing w:line="420" w:lineRule="exact"/>
        <w:ind w:leftChars="-2" w:left="-5" w:firstLineChars="1" w:firstLine="2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玖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、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注意事項</w:t>
      </w:r>
    </w:p>
    <w:p w:rsidR="00CC15B9" w:rsidRPr="00654057" w:rsidRDefault="00CC15B9" w:rsidP="00CC15B9">
      <w:pPr>
        <w:tabs>
          <w:tab w:val="left" w:pos="709"/>
        </w:tabs>
        <w:spacing w:line="420" w:lineRule="exact"/>
        <w:ind w:leftChars="117" w:left="706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一、</w:t>
      </w:r>
      <w:r w:rsidR="00D36CE2">
        <w:rPr>
          <w:rFonts w:ascii="Times New Roman" w:eastAsia="標楷體" w:hAnsi="Times New Roman" w:cs="Times New Roman" w:hint="eastAsia"/>
          <w:kern w:val="0"/>
          <w:szCs w:val="24"/>
        </w:rPr>
        <w:t>參賽</w:t>
      </w:r>
      <w:r w:rsidR="00D36CE2">
        <w:rPr>
          <w:rFonts w:ascii="Times New Roman" w:eastAsia="標楷體" w:hAnsi="Times New Roman" w:cs="Times New Roman"/>
          <w:kern w:val="0"/>
          <w:szCs w:val="24"/>
        </w:rPr>
        <w:t>作品須符合未曾出版、發表或獲獎，</w:t>
      </w:r>
      <w:r w:rsidR="00D36CE2">
        <w:rPr>
          <w:rFonts w:ascii="Times New Roman" w:eastAsia="標楷體" w:hAnsi="Times New Roman" w:cs="Times New Roman" w:hint="eastAsia"/>
          <w:kern w:val="0"/>
          <w:szCs w:val="24"/>
        </w:rPr>
        <w:t>不得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一稿多投；若有抄襲、模仿或冒用他人名義之侵犯他人著作權等情事者，經查屬實者，將取消資格、追回獎勵，並由作者自負一切相關的法律責任。</w:t>
      </w:r>
    </w:p>
    <w:p w:rsidR="00CC15B9" w:rsidRPr="00654057" w:rsidRDefault="00CC15B9" w:rsidP="00CC15B9">
      <w:pPr>
        <w:tabs>
          <w:tab w:val="left" w:pos="709"/>
        </w:tabs>
        <w:spacing w:line="420" w:lineRule="exact"/>
        <w:ind w:leftChars="117" w:left="706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參賽作品無論得獎與否恕不退件，獲獎作品著作權仍歸原作者所有，但主辦單位保有於任何時間、地點以及任何形式公益推廣（如修改、轉載、出版）之權利，不另支酬。</w:t>
      </w:r>
    </w:p>
    <w:p w:rsidR="00CC15B9" w:rsidRPr="00654057" w:rsidRDefault="00CC15B9" w:rsidP="00CC15B9">
      <w:pPr>
        <w:tabs>
          <w:tab w:val="left" w:pos="709"/>
        </w:tabs>
        <w:spacing w:line="420" w:lineRule="exact"/>
        <w:ind w:leftChars="117" w:left="706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三、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凡報名參賽者，視同認同本簡章之各項內容及規定，如有未盡事宜，主辦單位得修訂並另行公佈；詳情洽詢電話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(02) 87858110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＃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>650</w:t>
      </w:r>
      <w:r w:rsidRPr="0065405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C15B9" w:rsidRPr="00654057" w:rsidRDefault="00CC15B9" w:rsidP="00CC15B9">
      <w:pPr>
        <w:spacing w:line="420" w:lineRule="exact"/>
        <w:ind w:leftChars="-18" w:left="-43" w:firstLineChars="17" w:firstLine="41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Times New Roman" w:eastAsia="標楷體" w:hAnsi="Times New Roman" w:cs="Times New Roman"/>
          <w:kern w:val="0"/>
          <w:szCs w:val="24"/>
        </w:rPr>
        <w:t>拾、</w:t>
      </w:r>
      <w:r w:rsidRPr="006540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預期效益</w:t>
      </w:r>
      <w:r w:rsidR="001A79E4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6A37E9" w:rsidRDefault="00CC15B9" w:rsidP="006A37E9">
      <w:pPr>
        <w:ind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一、用</w:t>
      </w:r>
      <w:r w:rsidRPr="00654057">
        <w:rPr>
          <w:rFonts w:ascii="Times New Roman" w:eastAsia="標楷體" w:hAnsi="Times New Roman" w:cs="Times New Roman" w:hint="eastAsia"/>
          <w:szCs w:val="24"/>
        </w:rPr>
        <w:t>愛·幸福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為出發起點，發展學生學習能力，透過親師生合作方式，引發親師生的潛能與</w:t>
      </w:r>
    </w:p>
    <w:p w:rsidR="00CC15B9" w:rsidRPr="00654057" w:rsidRDefault="00CC15B9" w:rsidP="006A37E9">
      <w:pPr>
        <w:ind w:firstLineChars="300" w:firstLine="720"/>
        <w:rPr>
          <w:rFonts w:ascii="標楷體" w:eastAsia="標楷體" w:hAnsi="標楷體" w:cs="Times New Roman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見解，建立健康飲食與飲食文化。</w:t>
      </w:r>
    </w:p>
    <w:p w:rsidR="006A37E9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  二、提高學生對飲食的參與感及關心度，每日飲食環環相扣的不只是生理需求，更是家庭和</w:t>
      </w:r>
    </w:p>
    <w:p w:rsidR="00CC15B9" w:rsidRPr="00654057" w:rsidRDefault="00CC15B9" w:rsidP="006A37E9">
      <w:pPr>
        <w:ind w:firstLineChars="300" w:firstLine="720"/>
        <w:rPr>
          <w:rFonts w:ascii="標楷體" w:eastAsia="標楷體" w:hAnsi="標楷體" w:cs="Times New Roman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>師生的愛·幸福 與關懷。</w:t>
      </w:r>
    </w:p>
    <w:p w:rsidR="006A37E9" w:rsidRDefault="00CC15B9" w:rsidP="00CC15B9">
      <w:pPr>
        <w:rPr>
          <w:rFonts w:ascii="標楷體" w:eastAsia="標楷體" w:hAnsi="標楷體" w:cs="Times New Roman"/>
        </w:rPr>
      </w:pPr>
      <w:r w:rsidRPr="00654057">
        <w:rPr>
          <w:rFonts w:ascii="標楷體" w:eastAsia="標楷體" w:hAnsi="標楷體" w:cs="Times New Roman" w:hint="eastAsia"/>
        </w:rPr>
        <w:t xml:space="preserve">  三、推動少糖、少鹽、少油的健康飲食，提升國民營養知能，培養國民食育力，增進健康飲</w:t>
      </w:r>
    </w:p>
    <w:p w:rsidR="00CC15B9" w:rsidRPr="00654057" w:rsidRDefault="00CC15B9" w:rsidP="006A37E9">
      <w:pPr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</w:rPr>
        <w:t>食生活。</w:t>
      </w:r>
    </w:p>
    <w:p w:rsidR="00CC15B9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CC15B9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A0276D" w:rsidRDefault="00A0276D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D36CE2" w:rsidRDefault="00D36CE2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6F0836">
      <w:pPr>
        <w:spacing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lastRenderedPageBreak/>
        <w:t>拾壹、 獎勵</w:t>
      </w:r>
      <w:r w:rsidR="006F0836">
        <w:rPr>
          <w:rFonts w:ascii="標楷體" w:eastAsia="標楷體" w:hAnsi="標楷體" w:cs="Times New Roman" w:hint="eastAsia"/>
          <w:kern w:val="0"/>
          <w:szCs w:val="24"/>
        </w:rPr>
        <w:t>(另依府簽奉核後</w:t>
      </w:r>
      <w:r w:rsidR="001C0888">
        <w:rPr>
          <w:rFonts w:ascii="標楷體" w:eastAsia="標楷體" w:hAnsi="標楷體" w:cs="Times New Roman" w:hint="eastAsia"/>
          <w:kern w:val="0"/>
          <w:szCs w:val="24"/>
        </w:rPr>
        <w:t>公布</w:t>
      </w:r>
      <w:r w:rsidR="006F0836">
        <w:rPr>
          <w:rFonts w:ascii="標楷體" w:eastAsia="標楷體" w:hAnsi="標楷體" w:cs="Times New Roman" w:hint="eastAsia"/>
          <w:kern w:val="0"/>
          <w:szCs w:val="24"/>
        </w:rPr>
        <w:t>實施)</w:t>
      </w:r>
    </w:p>
    <w:p w:rsidR="00CC15B9" w:rsidRPr="00654057" w:rsidRDefault="00CC15B9" w:rsidP="00CC15B9">
      <w:pPr>
        <w:spacing w:line="420" w:lineRule="exact"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拾貳、 </w:t>
      </w:r>
      <w:r w:rsidRPr="00654057">
        <w:rPr>
          <w:rFonts w:ascii="標楷體" w:eastAsia="標楷體" w:hAnsi="標楷體" w:cs="Times New Roman"/>
          <w:kern w:val="0"/>
          <w:szCs w:val="24"/>
        </w:rPr>
        <w:t>所需經費由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臺北市政府</w:t>
      </w:r>
      <w:r w:rsidRPr="00654057">
        <w:rPr>
          <w:rFonts w:ascii="標楷體" w:eastAsia="標楷體" w:hAnsi="標楷體" w:cs="Times New Roman"/>
          <w:kern w:val="0"/>
          <w:szCs w:val="24"/>
        </w:rPr>
        <w:t>教育局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相關</w:t>
      </w:r>
      <w:r w:rsidRPr="00654057">
        <w:rPr>
          <w:rFonts w:ascii="標楷體" w:eastAsia="標楷體" w:hAnsi="標楷體" w:cs="Times New Roman"/>
          <w:kern w:val="0"/>
          <w:szCs w:val="24"/>
        </w:rPr>
        <w:t>經費項下支應。</w:t>
      </w: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 w:hint="eastAsia"/>
          <w:kern w:val="0"/>
          <w:szCs w:val="24"/>
        </w:rPr>
        <w:t xml:space="preserve">拾叁、 </w:t>
      </w:r>
      <w:r w:rsidRPr="00654057">
        <w:rPr>
          <w:rFonts w:ascii="標楷體" w:eastAsia="標楷體" w:hAnsi="標楷體" w:cs="Times New Roman"/>
          <w:kern w:val="0"/>
          <w:szCs w:val="24"/>
        </w:rPr>
        <w:t>本計畫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經臺北市政府</w:t>
      </w:r>
      <w:r w:rsidRPr="00654057">
        <w:rPr>
          <w:rFonts w:ascii="標楷體" w:eastAsia="標楷體" w:hAnsi="標楷體" w:cs="Times New Roman"/>
          <w:kern w:val="0"/>
          <w:szCs w:val="24"/>
        </w:rPr>
        <w:t>教育局核</w:t>
      </w:r>
      <w:r w:rsidRPr="00654057">
        <w:rPr>
          <w:rFonts w:ascii="標楷體" w:eastAsia="標楷體" w:hAnsi="標楷體" w:cs="Times New Roman" w:hint="eastAsia"/>
          <w:kern w:val="0"/>
          <w:szCs w:val="24"/>
        </w:rPr>
        <w:t>定</w:t>
      </w:r>
      <w:r w:rsidRPr="00654057">
        <w:rPr>
          <w:rFonts w:ascii="標楷體" w:eastAsia="標楷體" w:hAnsi="標楷體" w:cs="Times New Roman"/>
          <w:kern w:val="0"/>
          <w:szCs w:val="24"/>
        </w:rPr>
        <w:t>後實施，修正時亦同。</w:t>
      </w: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rPr>
          <w:rFonts w:ascii="標楷體" w:eastAsia="標楷體" w:hAnsi="標楷體" w:cs="Times New Roman"/>
          <w:kern w:val="0"/>
          <w:szCs w:val="24"/>
        </w:rPr>
      </w:pPr>
    </w:p>
    <w:p w:rsidR="00CC15B9" w:rsidRPr="00654057" w:rsidRDefault="00CC15B9" w:rsidP="00CC15B9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654057">
        <w:rPr>
          <w:rFonts w:ascii="標楷體" w:eastAsia="標楷體" w:hAnsi="標楷體" w:cs="Times New Roman"/>
          <w:kern w:val="0"/>
          <w:szCs w:val="24"/>
        </w:rPr>
        <w:br w:type="page"/>
      </w:r>
    </w:p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1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報名表＞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eastAsia="標楷體"/>
          <w:kern w:val="0"/>
          <w:sz w:val="16"/>
          <w:szCs w:val="16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eastAsia="標楷體"/>
          <w:b/>
          <w:szCs w:val="24"/>
        </w:rPr>
        <w:t>報名表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635"/>
        <w:gridCol w:w="1545"/>
        <w:gridCol w:w="1364"/>
      </w:tblGrid>
      <w:tr w:rsidR="00CC15B9" w:rsidRPr="00654057" w:rsidTr="00E764E2">
        <w:trPr>
          <w:trHeight w:val="320"/>
          <w:jc w:val="center"/>
        </w:trPr>
        <w:tc>
          <w:tcPr>
            <w:tcW w:w="6584" w:type="dxa"/>
            <w:gridSpan w:val="4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 xml:space="preserve">      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參賽隊伍資料</w:t>
            </w:r>
          </w:p>
        </w:tc>
        <w:tc>
          <w:tcPr>
            <w:tcW w:w="2909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學校名稱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隊名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教職員</w:t>
            </w:r>
            <w:r w:rsidRPr="00654057">
              <w:rPr>
                <w:rFonts w:eastAsia="標楷體"/>
                <w:b/>
                <w:kern w:val="0"/>
                <w:szCs w:val="24"/>
              </w:rPr>
              <w:br/>
            </w:r>
            <w:r w:rsidRPr="00654057">
              <w:rPr>
                <w:rFonts w:eastAsia="標楷體"/>
                <w:b/>
                <w:kern w:val="0"/>
                <w:szCs w:val="24"/>
              </w:rPr>
              <w:t>或家長</w:t>
            </w:r>
          </w:p>
        </w:tc>
        <w:tc>
          <w:tcPr>
            <w:tcW w:w="2410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與學生關係</w:t>
            </w:r>
          </w:p>
        </w:tc>
        <w:tc>
          <w:tcPr>
            <w:tcW w:w="2180" w:type="dxa"/>
            <w:gridSpan w:val="2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服務單位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家長免填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ins w:id="1" w:author="黃思旎" w:date="2016-01-22T20:02:00Z"/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職稱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家長免填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64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364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學生</w:t>
            </w:r>
          </w:p>
        </w:tc>
        <w:tc>
          <w:tcPr>
            <w:tcW w:w="2410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班級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  <w:vMerge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560" w:firstLineChars="750" w:firstLine="1800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主要聯絡人</w:t>
            </w:r>
          </w:p>
        </w:tc>
        <w:tc>
          <w:tcPr>
            <w:tcW w:w="4678" w:type="dxa"/>
            <w:gridSpan w:val="2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電話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手機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</w:tc>
      </w:tr>
      <w:tr w:rsidR="00CC15B9" w:rsidRPr="00654057" w:rsidTr="00E764E2">
        <w:trPr>
          <w:trHeight w:val="567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學校</w:t>
            </w:r>
            <w:r w:rsidRPr="00654057">
              <w:rPr>
                <w:rFonts w:eastAsia="標楷體"/>
                <w:b/>
                <w:kern w:val="0"/>
                <w:szCs w:val="24"/>
              </w:rPr>
              <w:t>聯絡人</w:t>
            </w:r>
          </w:p>
        </w:tc>
        <w:tc>
          <w:tcPr>
            <w:tcW w:w="4678" w:type="dxa"/>
            <w:gridSpan w:val="2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姓名</w:t>
            </w:r>
          </w:p>
        </w:tc>
        <w:tc>
          <w:tcPr>
            <w:tcW w:w="3544" w:type="dxa"/>
            <w:gridSpan w:val="3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電話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手機</w:t>
            </w:r>
            <w:r w:rsidRPr="00654057">
              <w:rPr>
                <w:rFonts w:eastAsia="標楷體"/>
                <w:kern w:val="0"/>
                <w:szCs w:val="24"/>
              </w:rPr>
              <w:t>:</w:t>
            </w:r>
          </w:p>
        </w:tc>
      </w:tr>
      <w:tr w:rsidR="00CC15B9" w:rsidRPr="00654057" w:rsidTr="00E764E2">
        <w:trPr>
          <w:trHeight w:val="694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e-mail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ind w:right="1120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403"/>
          <w:jc w:val="center"/>
        </w:trPr>
        <w:tc>
          <w:tcPr>
            <w:tcW w:w="1271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備註</w:t>
            </w:r>
          </w:p>
        </w:tc>
        <w:tc>
          <w:tcPr>
            <w:tcW w:w="8222" w:type="dxa"/>
            <w:gridSpan w:val="5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備註：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1. </w:t>
            </w:r>
            <w:r w:rsidRPr="00654057">
              <w:rPr>
                <w:rFonts w:eastAsia="標楷體"/>
                <w:kern w:val="0"/>
                <w:szCs w:val="24"/>
              </w:rPr>
              <w:t>請先詳讀比賽</w:t>
            </w:r>
            <w:r w:rsidRPr="00654057">
              <w:rPr>
                <w:rFonts w:eastAsia="標楷體" w:hint="eastAsia"/>
                <w:kern w:val="0"/>
                <w:szCs w:val="24"/>
              </w:rPr>
              <w:t>辦法</w:t>
            </w:r>
            <w:r w:rsidRPr="00654057">
              <w:rPr>
                <w:rFonts w:eastAsia="標楷體"/>
                <w:kern w:val="0"/>
                <w:szCs w:val="24"/>
              </w:rPr>
              <w:t>，並詳填本表以利作業。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2. </w:t>
            </w:r>
            <w:r w:rsidRPr="00654057">
              <w:rPr>
                <w:rFonts w:eastAsia="標楷體"/>
                <w:kern w:val="0"/>
                <w:szCs w:val="24"/>
              </w:rPr>
              <w:t>採用通訊報名，報名期限至</w:t>
            </w:r>
            <w:r w:rsidRPr="00654057">
              <w:rPr>
                <w:rFonts w:eastAsia="標楷體"/>
                <w:kern w:val="0"/>
                <w:szCs w:val="24"/>
              </w:rPr>
              <w:t>10</w:t>
            </w:r>
            <w:r w:rsidRPr="00654057">
              <w:rPr>
                <w:rFonts w:eastAsia="標楷體" w:hint="eastAsia"/>
                <w:kern w:val="0"/>
                <w:szCs w:val="24"/>
              </w:rPr>
              <w:t>7</w:t>
            </w:r>
            <w:r w:rsidRPr="00654057">
              <w:rPr>
                <w:rFonts w:eastAsia="標楷體"/>
                <w:kern w:val="0"/>
                <w:szCs w:val="24"/>
              </w:rPr>
              <w:t>年</w:t>
            </w:r>
            <w:r w:rsidR="00A47407">
              <w:rPr>
                <w:rFonts w:eastAsia="標楷體" w:hint="eastAsia"/>
                <w:kern w:val="0"/>
                <w:szCs w:val="24"/>
              </w:rPr>
              <w:t>5</w:t>
            </w:r>
            <w:r w:rsidRPr="00654057">
              <w:rPr>
                <w:rFonts w:eastAsia="標楷體"/>
                <w:kern w:val="0"/>
                <w:szCs w:val="24"/>
              </w:rPr>
              <w:t>月</w:t>
            </w:r>
            <w:r w:rsidR="00A47407">
              <w:rPr>
                <w:rFonts w:eastAsia="標楷體" w:hint="eastAsia"/>
                <w:kern w:val="0"/>
                <w:szCs w:val="24"/>
              </w:rPr>
              <w:t>9</w:t>
            </w:r>
            <w:r w:rsidRPr="00654057">
              <w:rPr>
                <w:rFonts w:eastAsia="標楷體"/>
                <w:kern w:val="0"/>
                <w:szCs w:val="24"/>
              </w:rPr>
              <w:t>日（星期</w:t>
            </w:r>
            <w:r w:rsidR="00A47407">
              <w:rPr>
                <w:rFonts w:eastAsia="標楷體" w:hint="eastAsia"/>
                <w:kern w:val="0"/>
                <w:szCs w:val="24"/>
              </w:rPr>
              <w:t>三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  <w:r w:rsidRPr="00654057">
              <w:rPr>
                <w:rFonts w:eastAsia="標楷體" w:hint="eastAsia"/>
                <w:kern w:val="0"/>
                <w:szCs w:val="24"/>
              </w:rPr>
              <w:t>，以郵戳為憑</w:t>
            </w:r>
            <w:r w:rsidRPr="00654057">
              <w:rPr>
                <w:rFonts w:eastAsia="標楷體"/>
                <w:kern w:val="0"/>
                <w:szCs w:val="24"/>
              </w:rPr>
              <w:t>。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3. </w:t>
            </w:r>
            <w:r w:rsidR="00D36CE2">
              <w:rPr>
                <w:rFonts w:eastAsia="標楷體"/>
                <w:kern w:val="0"/>
                <w:szCs w:val="24"/>
              </w:rPr>
              <w:t>報名應繳交資料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(1) </w:t>
            </w:r>
            <w:r>
              <w:rPr>
                <w:rFonts w:eastAsia="標楷體"/>
                <w:kern w:val="0"/>
                <w:szCs w:val="24"/>
              </w:rPr>
              <w:t>報名表紙本（附件</w:t>
            </w:r>
            <w:r>
              <w:rPr>
                <w:rFonts w:eastAsia="標楷體" w:hint="eastAsia"/>
                <w:kern w:val="0"/>
                <w:szCs w:val="24"/>
              </w:rPr>
              <w:t>1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bCs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(2) </w:t>
            </w:r>
            <w:r w:rsidRPr="00654057">
              <w:rPr>
                <w:rFonts w:eastAsia="標楷體"/>
                <w:bCs/>
                <w:szCs w:val="24"/>
              </w:rPr>
              <w:t>便當設計理念</w:t>
            </w:r>
            <w:r w:rsidRPr="00654057">
              <w:rPr>
                <w:rFonts w:eastAsia="標楷體"/>
                <w:kern w:val="0"/>
                <w:szCs w:val="24"/>
              </w:rPr>
              <w:t>紙本</w:t>
            </w:r>
            <w:r w:rsidRPr="00654057">
              <w:rPr>
                <w:rFonts w:eastAsia="標楷體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附件</w:t>
            </w:r>
            <w:r>
              <w:rPr>
                <w:rFonts w:eastAsia="標楷體" w:hint="eastAsia"/>
                <w:bCs/>
                <w:szCs w:val="24"/>
              </w:rPr>
              <w:t>2</w:t>
            </w:r>
            <w:r w:rsidRPr="00654057">
              <w:rPr>
                <w:rFonts w:eastAsia="標楷體"/>
                <w:bCs/>
                <w:szCs w:val="24"/>
              </w:rPr>
              <w:t>)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 w:hint="eastAsia"/>
                <w:bCs/>
                <w:szCs w:val="24"/>
              </w:rPr>
              <w:t xml:space="preserve">(3) </w:t>
            </w:r>
            <w:r w:rsidRPr="00654057">
              <w:rPr>
                <w:rFonts w:eastAsia="標楷體"/>
                <w:kern w:val="0"/>
                <w:szCs w:val="24"/>
              </w:rPr>
              <w:t>烹調過程紙本</w:t>
            </w:r>
            <w:r w:rsidRPr="00654057">
              <w:rPr>
                <w:rFonts w:eastAsia="標楷體"/>
                <w:bCs/>
                <w:szCs w:val="24"/>
              </w:rPr>
              <w:t>(</w:t>
            </w:r>
            <w:r w:rsidRPr="00654057">
              <w:rPr>
                <w:rFonts w:eastAsia="標楷體"/>
                <w:bCs/>
                <w:szCs w:val="24"/>
              </w:rPr>
              <w:t>附件</w:t>
            </w:r>
            <w:r>
              <w:rPr>
                <w:rFonts w:eastAsia="標楷體" w:hint="eastAsia"/>
                <w:bCs/>
                <w:szCs w:val="24"/>
              </w:rPr>
              <w:t>3</w:t>
            </w:r>
            <w:r w:rsidRPr="00654057">
              <w:rPr>
                <w:rFonts w:eastAsia="標楷體"/>
                <w:bCs/>
                <w:szCs w:val="24"/>
              </w:rPr>
              <w:t>)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kern w:val="0"/>
                <w:szCs w:val="24"/>
              </w:rPr>
              <w:t>4</w:t>
            </w:r>
            <w:r w:rsidRPr="00654057">
              <w:rPr>
                <w:rFonts w:eastAsia="標楷體"/>
                <w:kern w:val="0"/>
                <w:szCs w:val="24"/>
              </w:rPr>
              <w:t xml:space="preserve">) </w:t>
            </w:r>
            <w:r w:rsidRPr="00654057">
              <w:rPr>
                <w:rFonts w:eastAsia="標楷體"/>
                <w:kern w:val="0"/>
                <w:szCs w:val="24"/>
              </w:rPr>
              <w:t>便當製作表格紙本（附件</w:t>
            </w:r>
            <w:r>
              <w:rPr>
                <w:rFonts w:eastAsia="標楷體" w:hint="eastAsia"/>
                <w:kern w:val="0"/>
                <w:szCs w:val="24"/>
              </w:rPr>
              <w:t>4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kern w:val="0"/>
                <w:szCs w:val="24"/>
              </w:rPr>
              <w:t>5</w:t>
            </w:r>
            <w:r w:rsidRPr="00654057">
              <w:rPr>
                <w:rFonts w:eastAsia="標楷體"/>
                <w:kern w:val="0"/>
                <w:szCs w:val="24"/>
              </w:rPr>
              <w:t xml:space="preserve">) </w:t>
            </w:r>
            <w:r w:rsidRPr="00654057">
              <w:rPr>
                <w:rFonts w:eastAsia="標楷體"/>
                <w:kern w:val="0"/>
                <w:szCs w:val="24"/>
              </w:rPr>
              <w:t>同意書紙本（附件</w:t>
            </w:r>
            <w:r>
              <w:rPr>
                <w:rFonts w:eastAsia="標楷體" w:hint="eastAsia"/>
                <w:kern w:val="0"/>
                <w:szCs w:val="24"/>
              </w:rPr>
              <w:t>5</w:t>
            </w:r>
            <w:r w:rsidRPr="00654057">
              <w:rPr>
                <w:rFonts w:eastAsia="標楷體"/>
                <w:kern w:val="0"/>
                <w:szCs w:val="24"/>
              </w:rPr>
              <w:t>）</w:t>
            </w:r>
          </w:p>
          <w:p w:rsidR="00CC15B9" w:rsidRPr="00654057" w:rsidRDefault="00CC15B9" w:rsidP="00E764E2">
            <w:pPr>
              <w:pStyle w:val="a3"/>
              <w:spacing w:line="240" w:lineRule="atLeast"/>
              <w:ind w:leftChars="123" w:left="295" w:firstLine="2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>(</w:t>
            </w:r>
            <w:r w:rsidRPr="00654057">
              <w:rPr>
                <w:rFonts w:eastAsia="標楷體" w:hint="eastAsia"/>
                <w:kern w:val="0"/>
                <w:szCs w:val="24"/>
              </w:rPr>
              <w:t>6</w:t>
            </w:r>
            <w:r w:rsidRPr="00654057">
              <w:rPr>
                <w:rFonts w:eastAsia="標楷體"/>
                <w:kern w:val="0"/>
                <w:szCs w:val="24"/>
              </w:rPr>
              <w:t xml:space="preserve">) </w:t>
            </w:r>
            <w:r w:rsidRPr="00654057">
              <w:rPr>
                <w:rFonts w:eastAsia="標楷體"/>
                <w:kern w:val="0"/>
                <w:szCs w:val="24"/>
              </w:rPr>
              <w:t>光碟</w:t>
            </w:r>
            <w:r w:rsidRPr="00654057">
              <w:rPr>
                <w:rFonts w:eastAsia="標楷體" w:hint="eastAsia"/>
                <w:kern w:val="0"/>
                <w:szCs w:val="24"/>
              </w:rPr>
              <w:t>【</w:t>
            </w:r>
            <w:r w:rsidRPr="00654057">
              <w:rPr>
                <w:rFonts w:eastAsia="標楷體"/>
                <w:kern w:val="0"/>
                <w:szCs w:val="24"/>
              </w:rPr>
              <w:t>內含報名表、</w:t>
            </w:r>
            <w:r w:rsidRPr="00654057">
              <w:rPr>
                <w:rFonts w:eastAsia="標楷體" w:hint="eastAsia"/>
                <w:kern w:val="0"/>
                <w:szCs w:val="24"/>
              </w:rPr>
              <w:t>便當設計理念、便當製作表格、照片原檔（團隊合作過程照、便當成品照等）等</w:t>
            </w:r>
            <w:r w:rsidRPr="00654057">
              <w:rPr>
                <w:rFonts w:eastAsia="標楷體"/>
                <w:kern w:val="0"/>
                <w:szCs w:val="24"/>
              </w:rPr>
              <w:t>電子檔</w:t>
            </w:r>
            <w:r w:rsidRPr="00654057">
              <w:rPr>
                <w:rFonts w:eastAsia="標楷體" w:hint="eastAsia"/>
                <w:kern w:val="0"/>
                <w:szCs w:val="24"/>
              </w:rPr>
              <w:t>，並於光碟上標明學校及隊名】。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kern w:val="0"/>
                <w:szCs w:val="24"/>
              </w:rPr>
              <w:t xml:space="preserve">4. </w:t>
            </w:r>
            <w:r w:rsidRPr="00654057">
              <w:rPr>
                <w:rFonts w:eastAsia="標楷體"/>
                <w:kern w:val="0"/>
                <w:szCs w:val="24"/>
              </w:rPr>
              <w:t>如有相關</w:t>
            </w:r>
            <w:r w:rsidRPr="00654057">
              <w:rPr>
                <w:rFonts w:eastAsia="標楷體" w:hint="eastAsia"/>
                <w:kern w:val="0"/>
                <w:szCs w:val="24"/>
              </w:rPr>
              <w:t>疑問</w:t>
            </w:r>
            <w:r w:rsidRPr="00654057">
              <w:rPr>
                <w:rFonts w:eastAsia="標楷體"/>
                <w:kern w:val="0"/>
                <w:szCs w:val="24"/>
              </w:rPr>
              <w:t>，請洽詢活動聯絡人</w:t>
            </w:r>
            <w:r w:rsidRPr="00654057">
              <w:rPr>
                <w:rFonts w:eastAsia="標楷體" w:hint="eastAsia"/>
                <w:kern w:val="0"/>
                <w:szCs w:val="24"/>
              </w:rPr>
              <w:t>許營養師</w:t>
            </w:r>
            <w:r w:rsidRPr="00654057">
              <w:rPr>
                <w:rFonts w:eastAsia="標楷體"/>
                <w:kern w:val="0"/>
                <w:szCs w:val="24"/>
              </w:rPr>
              <w:t>，電話</w:t>
            </w:r>
            <w:r w:rsidRPr="00654057">
              <w:rPr>
                <w:rFonts w:eastAsia="標楷體"/>
                <w:kern w:val="0"/>
                <w:szCs w:val="24"/>
              </w:rPr>
              <w:t>(02)</w:t>
            </w:r>
            <w:r w:rsidRPr="00654057">
              <w:rPr>
                <w:rFonts w:eastAsia="標楷體" w:hint="eastAsia"/>
                <w:kern w:val="0"/>
                <w:szCs w:val="24"/>
              </w:rPr>
              <w:t>8</w:t>
            </w:r>
            <w:r>
              <w:rPr>
                <w:rFonts w:eastAsia="標楷體" w:hint="eastAsia"/>
                <w:kern w:val="0"/>
                <w:szCs w:val="24"/>
              </w:rPr>
              <w:t>7858111</w:t>
            </w:r>
            <w:r w:rsidRPr="00654057">
              <w:rPr>
                <w:rFonts w:eastAsia="標楷體"/>
                <w:kern w:val="0"/>
                <w:szCs w:val="24"/>
              </w:rPr>
              <w:t>分機</w:t>
            </w:r>
            <w:r w:rsidRPr="00F54213">
              <w:rPr>
                <w:rFonts w:eastAsia="標楷體" w:hint="eastAsia"/>
                <w:w w:val="80"/>
                <w:kern w:val="0"/>
                <w:sz w:val="18"/>
                <w:szCs w:val="18"/>
              </w:rPr>
              <w:t>650</w:t>
            </w:r>
            <w:r w:rsidRPr="00F54213">
              <w:rPr>
                <w:rFonts w:eastAsia="標楷體"/>
                <w:w w:val="80"/>
                <w:kern w:val="0"/>
                <w:sz w:val="18"/>
                <w:szCs w:val="18"/>
              </w:rPr>
              <w:t xml:space="preserve"> </w:t>
            </w:r>
            <w:r w:rsidRPr="00F54213">
              <w:rPr>
                <w:rFonts w:eastAsia="標楷體"/>
                <w:w w:val="80"/>
                <w:kern w:val="0"/>
                <w:sz w:val="18"/>
                <w:szCs w:val="18"/>
              </w:rPr>
              <w:t>。</w:t>
            </w:r>
          </w:p>
        </w:tc>
      </w:tr>
    </w:tbl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2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設計理念＞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ascii="Times New Roman" w:eastAsia="標楷體" w:hAnsi="Times New Roman" w:cs="Times New Roman"/>
          <w:b/>
          <w:bCs/>
          <w:szCs w:val="24"/>
        </w:rPr>
        <w:t>便當設計理念</w:t>
      </w:r>
    </w:p>
    <w:tbl>
      <w:tblPr>
        <w:tblStyle w:val="a6"/>
        <w:tblW w:w="3293" w:type="dxa"/>
        <w:tblInd w:w="6028" w:type="dxa"/>
        <w:tblLook w:val="04A0" w:firstRow="1" w:lastRow="0" w:firstColumn="1" w:lastColumn="0" w:noHBand="0" w:noVBand="1"/>
      </w:tblPr>
      <w:tblGrid>
        <w:gridCol w:w="3293"/>
      </w:tblGrid>
      <w:tr w:rsidR="00CC15B9" w:rsidRPr="00654057" w:rsidTr="00E764E2">
        <w:trPr>
          <w:trHeight w:val="320"/>
        </w:trPr>
        <w:tc>
          <w:tcPr>
            <w:tcW w:w="3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15B9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02"/>
        <w:gridCol w:w="7049"/>
      </w:tblGrid>
      <w:tr w:rsidR="00CC15B9" w:rsidRPr="00654057" w:rsidTr="00E764E2">
        <w:trPr>
          <w:trHeight w:val="841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highlight w:val="green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學校名稱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813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隊名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1335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料理名稱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（從主食到湯品請寫出每一道便當名稱）</w:t>
            </w:r>
          </w:p>
        </w:tc>
      </w:tr>
      <w:tr w:rsidR="00CC15B9" w:rsidRPr="00654057" w:rsidTr="00E764E2">
        <w:trPr>
          <w:trHeight w:val="802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成本分析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</w:t>
            </w:r>
            <w:r w:rsidRPr="00654057">
              <w:rPr>
                <w:rFonts w:ascii="Times New Roman" w:eastAsia="標楷體" w:hAnsi="Times New Roman" w:cs="Times New Roman"/>
                <w:kern w:val="0"/>
                <w:szCs w:val="24"/>
              </w:rPr>
              <w:t>人食材費用共</w:t>
            </w:r>
            <w:r w:rsidRPr="00654057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</w:t>
            </w:r>
            <w:r w:rsidRPr="0065405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CC15B9" w:rsidRPr="00654057" w:rsidTr="00E764E2">
        <w:trPr>
          <w:trHeight w:val="8101"/>
        </w:trPr>
        <w:tc>
          <w:tcPr>
            <w:tcW w:w="2302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便當設計理念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創意想法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3.</w:t>
            </w: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結合愛與關懷等主題</w:t>
            </w:r>
            <w:r w:rsidRPr="0065405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(250</w:t>
            </w: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字以內</w:t>
            </w:r>
            <w:r w:rsidRPr="0065405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  <w:tc>
          <w:tcPr>
            <w:tcW w:w="704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t>＜附件</w:t>
      </w:r>
      <w:r>
        <w:rPr>
          <w:rFonts w:eastAsia="標楷體" w:hint="eastAsia"/>
          <w:szCs w:val="24"/>
        </w:rPr>
        <w:t>3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烹調過程＞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ascii="Times New Roman" w:eastAsia="標楷體" w:hAnsi="Times New Roman" w:cs="Times New Roman"/>
          <w:b/>
          <w:bCs/>
          <w:szCs w:val="24"/>
        </w:rPr>
        <w:t>便當</w:t>
      </w:r>
      <w:r w:rsidRPr="00654057">
        <w:rPr>
          <w:rFonts w:ascii="Times New Roman" w:eastAsia="標楷體" w:hAnsi="Times New Roman" w:cs="Times New Roman"/>
          <w:b/>
          <w:kern w:val="0"/>
          <w:szCs w:val="24"/>
        </w:rPr>
        <w:t>烹調過程</w:t>
      </w:r>
      <w:r w:rsidRPr="00654057">
        <w:rPr>
          <w:rFonts w:ascii="Times New Roman" w:eastAsia="標楷體" w:hAnsi="Times New Roman" w:cs="Times New Roman" w:hint="eastAsia"/>
          <w:b/>
          <w:kern w:val="0"/>
          <w:szCs w:val="24"/>
        </w:rPr>
        <w:t>活動照片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26"/>
        <w:gridCol w:w="3599"/>
        <w:gridCol w:w="171"/>
        <w:gridCol w:w="105"/>
        <w:gridCol w:w="3666"/>
      </w:tblGrid>
      <w:tr w:rsidR="00CC15B9" w:rsidRPr="00654057" w:rsidTr="00E764E2">
        <w:trPr>
          <w:gridBefore w:val="4"/>
          <w:wBefore w:w="5401" w:type="dxa"/>
          <w:trHeight w:val="320"/>
        </w:trPr>
        <w:tc>
          <w:tcPr>
            <w:tcW w:w="36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CC15B9" w:rsidRPr="00654057" w:rsidTr="00E764E2">
        <w:trPr>
          <w:trHeight w:val="3531"/>
        </w:trPr>
        <w:tc>
          <w:tcPr>
            <w:tcW w:w="1526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團隊合作過程照片</w:t>
            </w:r>
          </w:p>
        </w:tc>
        <w:tc>
          <w:tcPr>
            <w:tcW w:w="377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表格不足部分請自行延伸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771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3531"/>
        </w:trPr>
        <w:tc>
          <w:tcPr>
            <w:tcW w:w="1526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77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1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CC15B9" w:rsidRPr="00654057" w:rsidTr="00E764E2">
        <w:trPr>
          <w:trHeight w:val="3531"/>
        </w:trPr>
        <w:tc>
          <w:tcPr>
            <w:tcW w:w="1526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77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71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</w:tr>
      <w:tr w:rsidR="00CC15B9" w:rsidRPr="00654057" w:rsidTr="00E764E2">
        <w:trPr>
          <w:trHeight w:val="2492"/>
        </w:trPr>
        <w:tc>
          <w:tcPr>
            <w:tcW w:w="1526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lastRenderedPageBreak/>
              <w:t>便當成品照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(1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人份</w:t>
            </w:r>
            <w:r w:rsidRPr="00654057">
              <w:rPr>
                <w:rFonts w:eastAsia="標楷體"/>
                <w:b/>
                <w:kern w:val="0"/>
                <w:szCs w:val="24"/>
              </w:rPr>
              <w:br/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成品照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359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表格不足部分請自行延伸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942" w:type="dxa"/>
            <w:gridSpan w:val="3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2492"/>
        </w:trPr>
        <w:tc>
          <w:tcPr>
            <w:tcW w:w="1526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3599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42" w:type="dxa"/>
            <w:gridSpan w:val="3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rPr>
          <w:trHeight w:val="8111"/>
        </w:trPr>
        <w:tc>
          <w:tcPr>
            <w:tcW w:w="1526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心得分享</w:t>
            </w:r>
          </w:p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(250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字以內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7541" w:type="dxa"/>
            <w:gridSpan w:val="4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</w:tbl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4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便當製作食材＞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eastAsia="標楷體"/>
          <w:b/>
          <w:szCs w:val="24"/>
        </w:rPr>
        <w:t>-</w:t>
      </w:r>
      <w:r w:rsidRPr="00654057">
        <w:rPr>
          <w:rFonts w:eastAsia="標楷體"/>
          <w:b/>
          <w:bCs/>
          <w:szCs w:val="24"/>
        </w:rPr>
        <w:t>便當製作</w:t>
      </w:r>
      <w:r w:rsidRPr="00654057">
        <w:rPr>
          <w:rFonts w:eastAsia="標楷體" w:hint="eastAsia"/>
          <w:b/>
          <w:bCs/>
          <w:szCs w:val="24"/>
        </w:rPr>
        <w:t>食材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654057">
        <w:rPr>
          <w:rFonts w:eastAsia="標楷體"/>
          <w:bCs/>
          <w:sz w:val="20"/>
        </w:rPr>
        <w:t>(</w:t>
      </w:r>
      <w:r w:rsidRPr="00654057">
        <w:rPr>
          <w:rFonts w:eastAsia="標楷體"/>
          <w:bCs/>
          <w:sz w:val="20"/>
        </w:rPr>
        <w:t>從主食至湯品或點心</w:t>
      </w:r>
      <w:r w:rsidRPr="00654057">
        <w:rPr>
          <w:rFonts w:eastAsia="標楷體"/>
          <w:b/>
          <w:bCs/>
          <w:sz w:val="20"/>
          <w:u w:val="single"/>
        </w:rPr>
        <w:t>每道菜</w:t>
      </w:r>
      <w:r w:rsidRPr="00654057">
        <w:rPr>
          <w:rFonts w:eastAsia="標楷體"/>
          <w:b/>
          <w:bCs/>
          <w:sz w:val="20"/>
          <w:u w:val="single"/>
        </w:rPr>
        <w:t>1</w:t>
      </w:r>
      <w:r w:rsidRPr="00654057">
        <w:rPr>
          <w:rFonts w:eastAsia="標楷體"/>
          <w:b/>
          <w:bCs/>
          <w:sz w:val="20"/>
          <w:u w:val="single"/>
        </w:rPr>
        <w:t>張</w:t>
      </w:r>
      <w:r w:rsidRPr="00654057">
        <w:rPr>
          <w:rFonts w:eastAsia="標楷體"/>
          <w:bCs/>
          <w:sz w:val="20"/>
        </w:rPr>
        <w:t>)</w:t>
      </w:r>
      <w:r w:rsidRPr="00654057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     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817"/>
        <w:gridCol w:w="1276"/>
        <w:gridCol w:w="2547"/>
        <w:gridCol w:w="709"/>
        <w:gridCol w:w="52"/>
        <w:gridCol w:w="1228"/>
        <w:gridCol w:w="2580"/>
      </w:tblGrid>
      <w:tr w:rsidR="00CC15B9" w:rsidRPr="00654057" w:rsidTr="00E764E2">
        <w:trPr>
          <w:gridBefore w:val="5"/>
          <w:wBefore w:w="5401" w:type="dxa"/>
          <w:trHeight w:val="320"/>
        </w:trPr>
        <w:tc>
          <w:tcPr>
            <w:tcW w:w="38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15B9" w:rsidRDefault="00CC15B9" w:rsidP="00E764E2">
            <w:pPr>
              <w:spacing w:line="240" w:lineRule="atLeast"/>
              <w:contextualSpacing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參賽者編號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: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654057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由主辦單位單位填寫</w:t>
            </w:r>
            <w:r w:rsidRPr="00654057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CC15B9" w:rsidRPr="00654057" w:rsidTr="00E764E2">
        <w:tblPrEx>
          <w:jc w:val="center"/>
        </w:tblPrEx>
        <w:trPr>
          <w:trHeight w:val="745"/>
          <w:jc w:val="center"/>
        </w:trPr>
        <w:tc>
          <w:tcPr>
            <w:tcW w:w="9209" w:type="dxa"/>
            <w:gridSpan w:val="7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學校名稱：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                     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隊名：</w:t>
            </w:r>
          </w:p>
        </w:tc>
      </w:tr>
      <w:tr w:rsidR="00CC15B9" w:rsidRPr="00654057" w:rsidTr="00E764E2">
        <w:tblPrEx>
          <w:jc w:val="center"/>
        </w:tblPrEx>
        <w:trPr>
          <w:trHeight w:val="713"/>
          <w:jc w:val="center"/>
        </w:trPr>
        <w:tc>
          <w:tcPr>
            <w:tcW w:w="9209" w:type="dxa"/>
            <w:gridSpan w:val="7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菜餚名稱：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                                  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第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 </w:t>
            </w:r>
            <w:r w:rsidRPr="00654057">
              <w:rPr>
                <w:rFonts w:eastAsia="標楷體"/>
                <w:b/>
                <w:kern w:val="0"/>
                <w:szCs w:val="24"/>
              </w:rPr>
              <w:t>道，共</w:t>
            </w:r>
            <w:r w:rsidRPr="00654057">
              <w:rPr>
                <w:rFonts w:eastAsia="標楷體"/>
                <w:b/>
                <w:kern w:val="0"/>
                <w:szCs w:val="24"/>
              </w:rPr>
              <w:t xml:space="preserve">   </w:t>
            </w:r>
            <w:r w:rsidRPr="00654057">
              <w:rPr>
                <w:rFonts w:eastAsia="標楷體"/>
                <w:b/>
                <w:kern w:val="0"/>
                <w:szCs w:val="24"/>
              </w:rPr>
              <w:t>道</w:t>
            </w:r>
          </w:p>
        </w:tc>
      </w:tr>
      <w:tr w:rsidR="00CC15B9" w:rsidRPr="00654057" w:rsidTr="00E764E2">
        <w:tblPrEx>
          <w:jc w:val="center"/>
        </w:tblPrEx>
        <w:trPr>
          <w:trHeight w:val="553"/>
          <w:jc w:val="center"/>
        </w:trPr>
        <w:tc>
          <w:tcPr>
            <w:tcW w:w="9209" w:type="dxa"/>
            <w:gridSpan w:val="7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  <w:highlight w:val="green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食譜</w:t>
            </w:r>
            <w:r w:rsidRPr="00654057">
              <w:rPr>
                <w:rFonts w:eastAsia="標楷體"/>
                <w:b/>
                <w:kern w:val="0"/>
                <w:szCs w:val="24"/>
              </w:rPr>
              <w:t>(</w:t>
            </w:r>
            <w:r w:rsidRPr="00654057">
              <w:rPr>
                <w:rFonts w:eastAsia="標楷體"/>
                <w:b/>
                <w:kern w:val="0"/>
                <w:szCs w:val="24"/>
              </w:rPr>
              <w:t>總份量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4</w:t>
            </w:r>
            <w:r w:rsidRPr="00654057">
              <w:rPr>
                <w:rFonts w:eastAsia="標楷體"/>
                <w:b/>
                <w:kern w:val="0"/>
                <w:szCs w:val="24"/>
              </w:rPr>
              <w:t>人份</w:t>
            </w:r>
            <w:r w:rsidRPr="00654057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項次</w:t>
            </w:r>
          </w:p>
        </w:tc>
        <w:tc>
          <w:tcPr>
            <w:tcW w:w="3823" w:type="dxa"/>
            <w:gridSpan w:val="2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材料</w:t>
            </w:r>
          </w:p>
        </w:tc>
        <w:tc>
          <w:tcPr>
            <w:tcW w:w="709" w:type="dxa"/>
            <w:vMerge w:val="restart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項次</w:t>
            </w:r>
          </w:p>
        </w:tc>
        <w:tc>
          <w:tcPr>
            <w:tcW w:w="3860" w:type="dxa"/>
            <w:gridSpan w:val="3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調味料</w:t>
            </w: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品名</w:t>
            </w:r>
          </w:p>
        </w:tc>
        <w:tc>
          <w:tcPr>
            <w:tcW w:w="254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數量或重量（單位）</w:t>
            </w:r>
          </w:p>
        </w:tc>
        <w:tc>
          <w:tcPr>
            <w:tcW w:w="709" w:type="dxa"/>
            <w:vMerge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品名</w:t>
            </w:r>
          </w:p>
        </w:tc>
        <w:tc>
          <w:tcPr>
            <w:tcW w:w="2580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數量或重量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br/>
            </w:r>
            <w:r w:rsidRPr="00654057">
              <w:rPr>
                <w:rFonts w:eastAsia="標楷體"/>
                <w:b/>
                <w:kern w:val="0"/>
                <w:szCs w:val="24"/>
              </w:rPr>
              <w:t>（單位）</w:t>
            </w: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01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01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02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02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03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03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04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04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05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05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06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06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  <w:highlight w:val="green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07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07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08</w:t>
            </w:r>
          </w:p>
        </w:tc>
        <w:tc>
          <w:tcPr>
            <w:tcW w:w="1276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47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 w:hint="eastAsia"/>
                <w:b/>
                <w:kern w:val="0"/>
                <w:szCs w:val="24"/>
              </w:rPr>
              <w:t>08</w:t>
            </w:r>
          </w:p>
        </w:tc>
        <w:tc>
          <w:tcPr>
            <w:tcW w:w="1280" w:type="dxa"/>
            <w:gridSpan w:val="2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  <w:tc>
          <w:tcPr>
            <w:tcW w:w="2580" w:type="dxa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  <w:highlight w:val="green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總計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47" w:type="dxa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C15B9" w:rsidRPr="00654057" w:rsidRDefault="00CC15B9" w:rsidP="00E764E2">
            <w:pPr>
              <w:spacing w:line="240" w:lineRule="atLeast"/>
              <w:contextualSpacing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  <w:tr w:rsidR="00CC15B9" w:rsidRPr="00654057" w:rsidTr="00E764E2">
        <w:tblPrEx>
          <w:jc w:val="center"/>
        </w:tblPrEx>
        <w:trPr>
          <w:jc w:val="center"/>
        </w:trPr>
        <w:tc>
          <w:tcPr>
            <w:tcW w:w="9209" w:type="dxa"/>
            <w:gridSpan w:val="7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  <w:r w:rsidRPr="00654057">
              <w:rPr>
                <w:rFonts w:eastAsia="標楷體"/>
                <w:b/>
                <w:kern w:val="0"/>
                <w:szCs w:val="24"/>
              </w:rPr>
              <w:t>烹調方法（請依條列式敘述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 xml:space="preserve"> 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限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250</w:t>
            </w:r>
            <w:r w:rsidRPr="00654057">
              <w:rPr>
                <w:rFonts w:eastAsia="標楷體" w:hint="eastAsia"/>
                <w:b/>
                <w:kern w:val="0"/>
                <w:szCs w:val="24"/>
              </w:rPr>
              <w:t>字以內</w:t>
            </w:r>
            <w:r w:rsidRPr="00654057">
              <w:rPr>
                <w:rFonts w:eastAsia="標楷體"/>
                <w:b/>
                <w:kern w:val="0"/>
                <w:szCs w:val="24"/>
              </w:rPr>
              <w:t>）</w:t>
            </w:r>
          </w:p>
        </w:tc>
      </w:tr>
      <w:tr w:rsidR="00CC15B9" w:rsidRPr="00654057" w:rsidTr="00E764E2">
        <w:tblPrEx>
          <w:jc w:val="center"/>
        </w:tblPrEx>
        <w:trPr>
          <w:trHeight w:val="4243"/>
          <w:jc w:val="center"/>
        </w:trPr>
        <w:tc>
          <w:tcPr>
            <w:tcW w:w="9209" w:type="dxa"/>
            <w:gridSpan w:val="7"/>
          </w:tcPr>
          <w:p w:rsidR="00CC15B9" w:rsidRPr="00654057" w:rsidRDefault="00CC15B9" w:rsidP="00E764E2">
            <w:pPr>
              <w:spacing w:line="240" w:lineRule="atLeast"/>
              <w:contextualSpacing/>
              <w:rPr>
                <w:rFonts w:eastAsia="標楷體"/>
                <w:kern w:val="0"/>
                <w:szCs w:val="24"/>
              </w:rPr>
            </w:pPr>
          </w:p>
        </w:tc>
      </w:tr>
    </w:tbl>
    <w:p w:rsidR="00CC15B9" w:rsidRPr="00654057" w:rsidRDefault="00CC15B9" w:rsidP="00CC15B9">
      <w:pPr>
        <w:spacing w:line="420" w:lineRule="exact"/>
        <w:rPr>
          <w:rFonts w:eastAsia="標楷體" w:hAnsi="標楷體"/>
          <w:szCs w:val="24"/>
        </w:rPr>
      </w:pPr>
      <w:r w:rsidRPr="00654057">
        <w:rPr>
          <w:rFonts w:eastAsia="標楷體" w:hAnsi="標楷體" w:hint="eastAsia"/>
          <w:szCs w:val="24"/>
        </w:rPr>
        <w:lastRenderedPageBreak/>
        <w:t>＜附件</w:t>
      </w:r>
      <w:r>
        <w:rPr>
          <w:rFonts w:eastAsia="標楷體" w:hint="eastAsia"/>
          <w:szCs w:val="24"/>
        </w:rPr>
        <w:t>5</w:t>
      </w:r>
      <w:r w:rsidRPr="00654057">
        <w:rPr>
          <w:rFonts w:eastAsia="標楷體" w:hint="eastAsia"/>
          <w:szCs w:val="24"/>
        </w:rPr>
        <w:t>：</w:t>
      </w:r>
      <w:r w:rsidRPr="00654057">
        <w:rPr>
          <w:rFonts w:eastAsia="標楷體" w:hAnsi="標楷體" w:hint="eastAsia"/>
          <w:szCs w:val="24"/>
        </w:rPr>
        <w:t>同意書＞</w:t>
      </w: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</w:p>
    <w:p w:rsidR="00CC15B9" w:rsidRPr="00654057" w:rsidRDefault="00CC15B9" w:rsidP="00CC15B9">
      <w:pPr>
        <w:spacing w:line="420" w:lineRule="exact"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 w:hint="eastAsia"/>
          <w:b/>
          <w:bCs/>
          <w:noProof/>
          <w:szCs w:val="24"/>
        </w:rPr>
        <w:t>107</w:t>
      </w:r>
      <w:r w:rsidRPr="00654057">
        <w:rPr>
          <w:rFonts w:eastAsia="標楷體"/>
          <w:b/>
          <w:bCs/>
          <w:szCs w:val="24"/>
        </w:rPr>
        <w:t>年</w:t>
      </w:r>
      <w:r w:rsidRPr="00654057">
        <w:rPr>
          <w:rFonts w:eastAsia="標楷體" w:hint="eastAsia"/>
          <w:b/>
          <w:bCs/>
          <w:szCs w:val="24"/>
        </w:rPr>
        <w:t>度</w:t>
      </w:r>
      <w:r w:rsidRPr="00654057">
        <w:rPr>
          <w:rFonts w:eastAsia="標楷體"/>
          <w:b/>
          <w:bCs/>
          <w:szCs w:val="24"/>
        </w:rPr>
        <w:t>臺北市學</w:t>
      </w:r>
      <w:r w:rsidRPr="00654057">
        <w:rPr>
          <w:rFonts w:eastAsia="標楷體" w:hint="eastAsia"/>
          <w:b/>
          <w:bCs/>
          <w:szCs w:val="24"/>
        </w:rPr>
        <w:t>校</w:t>
      </w:r>
      <w:r w:rsidRPr="00654057">
        <w:rPr>
          <w:rFonts w:eastAsia="標楷體"/>
          <w:b/>
          <w:bCs/>
          <w:szCs w:val="24"/>
        </w:rPr>
        <w:t>珍食美味午餐大作戰</w:t>
      </w:r>
    </w:p>
    <w:p w:rsidR="00CC15B9" w:rsidRPr="00654057" w:rsidRDefault="00CC15B9" w:rsidP="00CC15B9">
      <w:pPr>
        <w:tabs>
          <w:tab w:val="left" w:pos="6840"/>
        </w:tabs>
        <w:spacing w:line="240" w:lineRule="atLeast"/>
        <w:contextualSpacing/>
        <w:jc w:val="center"/>
        <w:rPr>
          <w:rFonts w:ascii="Times New Roman" w:eastAsia="標楷體" w:hAnsi="Times New Roman" w:cs="Times New Roman"/>
          <w:bCs/>
          <w:szCs w:val="24"/>
        </w:rPr>
      </w:pPr>
      <w:r w:rsidRPr="00654057">
        <w:rPr>
          <w:rFonts w:eastAsia="標楷體"/>
          <w:b/>
          <w:szCs w:val="24"/>
        </w:rPr>
        <w:t>愛</w:t>
      </w:r>
      <w:r w:rsidRPr="00654057">
        <w:rPr>
          <w:rFonts w:eastAsia="標楷體"/>
          <w:b/>
          <w:szCs w:val="24"/>
        </w:rPr>
        <w:t>·</w:t>
      </w:r>
      <w:r w:rsidRPr="00654057">
        <w:rPr>
          <w:rFonts w:eastAsia="標楷體"/>
          <w:b/>
          <w:szCs w:val="24"/>
        </w:rPr>
        <w:t>幸福</w:t>
      </w:r>
      <w:r w:rsidRPr="00654057">
        <w:rPr>
          <w:rFonts w:eastAsia="標楷體"/>
          <w:b/>
          <w:szCs w:val="24"/>
        </w:rPr>
        <w:t xml:space="preserve"> </w:t>
      </w:r>
      <w:r w:rsidRPr="00654057">
        <w:rPr>
          <w:rFonts w:eastAsia="標楷體"/>
          <w:b/>
          <w:szCs w:val="24"/>
        </w:rPr>
        <w:t>做便當</w:t>
      </w:r>
      <w:r w:rsidRPr="00654057">
        <w:rPr>
          <w:rFonts w:eastAsia="標楷體" w:hint="eastAsia"/>
          <w:b/>
          <w:szCs w:val="24"/>
        </w:rPr>
        <w:t>比賽</w:t>
      </w:r>
      <w:r w:rsidRPr="00654057"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:rsidR="00CC15B9" w:rsidRPr="00654057" w:rsidRDefault="00CC15B9" w:rsidP="00CC15B9">
      <w:pPr>
        <w:widowControl/>
        <w:jc w:val="center"/>
        <w:rPr>
          <w:rFonts w:eastAsia="標楷體"/>
          <w:b/>
          <w:bCs/>
          <w:szCs w:val="24"/>
        </w:rPr>
      </w:pPr>
      <w:r w:rsidRPr="00654057">
        <w:rPr>
          <w:rFonts w:eastAsia="標楷體"/>
          <w:b/>
          <w:bCs/>
          <w:szCs w:val="24"/>
        </w:rPr>
        <w:t>便當設計著作授權</w:t>
      </w:r>
      <w:r w:rsidRPr="00654057">
        <w:rPr>
          <w:rFonts w:eastAsia="標楷體" w:hint="eastAsia"/>
          <w:b/>
          <w:bCs/>
          <w:szCs w:val="24"/>
        </w:rPr>
        <w:t>及</w:t>
      </w:r>
      <w:r w:rsidRPr="00654057">
        <w:rPr>
          <w:rFonts w:ascii="標楷體" w:eastAsia="標楷體" w:hAnsi="標楷體" w:hint="eastAsia"/>
          <w:b/>
          <w:szCs w:val="24"/>
        </w:rPr>
        <w:t>肖像權使用</w:t>
      </w:r>
      <w:r w:rsidRPr="00654057">
        <w:rPr>
          <w:rFonts w:eastAsia="標楷體"/>
          <w:b/>
          <w:bCs/>
          <w:szCs w:val="24"/>
        </w:rPr>
        <w:t>同意書</w:t>
      </w:r>
    </w:p>
    <w:p w:rsidR="00CC15B9" w:rsidRPr="00654057" w:rsidRDefault="00CC15B9" w:rsidP="00CC15B9">
      <w:pPr>
        <w:tabs>
          <w:tab w:val="left" w:pos="6840"/>
        </w:tabs>
        <w:spacing w:line="360" w:lineRule="auto"/>
        <w:contextualSpacing/>
        <w:jc w:val="center"/>
        <w:rPr>
          <w:rFonts w:eastAsia="標楷體"/>
          <w:bCs/>
          <w:szCs w:val="24"/>
        </w:rPr>
      </w:pPr>
      <w:r w:rsidRPr="00654057">
        <w:rPr>
          <w:rFonts w:eastAsia="標楷體"/>
          <w:bCs/>
          <w:szCs w:val="24"/>
        </w:rPr>
        <w:t>(</w:t>
      </w:r>
      <w:r w:rsidRPr="00654057">
        <w:rPr>
          <w:rFonts w:eastAsia="標楷體"/>
          <w:bCs/>
          <w:szCs w:val="24"/>
        </w:rPr>
        <w:t>參賽者一人一張</w:t>
      </w:r>
      <w:r w:rsidRPr="00654057">
        <w:rPr>
          <w:rFonts w:eastAsia="標楷體"/>
          <w:bCs/>
          <w:szCs w:val="24"/>
        </w:rPr>
        <w:t>)</w:t>
      </w:r>
    </w:p>
    <w:p w:rsidR="00CC15B9" w:rsidRPr="00654057" w:rsidRDefault="00CC15B9" w:rsidP="00CC15B9">
      <w:pPr>
        <w:pStyle w:val="ab"/>
        <w:tabs>
          <w:tab w:val="left" w:pos="0"/>
        </w:tabs>
        <w:adjustRightInd w:val="0"/>
        <w:snapToGrid w:val="0"/>
        <w:spacing w:afterLines="50" w:after="180" w:line="360" w:lineRule="auto"/>
        <w:ind w:firstLineChars="150" w:firstLine="360"/>
        <w:contextualSpacing/>
        <w:rPr>
          <w:rFonts w:eastAsia="標楷體"/>
          <w:szCs w:val="24"/>
        </w:rPr>
      </w:pPr>
      <w:r w:rsidRPr="00654057">
        <w:rPr>
          <w:rFonts w:eastAsia="標楷體"/>
          <w:kern w:val="0"/>
          <w:szCs w:val="24"/>
        </w:rPr>
        <w:t>本人</w:t>
      </w:r>
      <w:r w:rsidRPr="00654057">
        <w:rPr>
          <w:rFonts w:eastAsia="標楷體"/>
          <w:kern w:val="0"/>
          <w:szCs w:val="24"/>
        </w:rPr>
        <w:t>_________________(</w:t>
      </w:r>
      <w:r w:rsidRPr="00654057">
        <w:rPr>
          <w:rFonts w:eastAsia="標楷體"/>
          <w:szCs w:val="24"/>
        </w:rPr>
        <w:t>著作人</w:t>
      </w:r>
      <w:r w:rsidRPr="00654057">
        <w:rPr>
          <w:rFonts w:eastAsia="標楷體"/>
          <w:szCs w:val="24"/>
        </w:rPr>
        <w:t>/</w:t>
      </w:r>
      <w:r w:rsidRPr="00654057">
        <w:rPr>
          <w:rFonts w:eastAsia="標楷體"/>
          <w:szCs w:val="24"/>
        </w:rPr>
        <w:t>立約同意人</w:t>
      </w:r>
      <w:r w:rsidRPr="00654057">
        <w:rPr>
          <w:rFonts w:eastAsia="標楷體"/>
          <w:szCs w:val="24"/>
        </w:rPr>
        <w:t>)</w:t>
      </w:r>
      <w:r w:rsidRPr="00654057">
        <w:rPr>
          <w:rFonts w:eastAsia="標楷體"/>
          <w:kern w:val="0"/>
          <w:szCs w:val="24"/>
        </w:rPr>
        <w:t>發表於</w:t>
      </w:r>
      <w:r w:rsidR="00D36CE2">
        <w:rPr>
          <w:rFonts w:ascii="標楷體" w:eastAsia="標楷體" w:hAnsi="標楷體" w:hint="eastAsia"/>
          <w:kern w:val="0"/>
          <w:szCs w:val="24"/>
        </w:rPr>
        <w:t>「</w:t>
      </w:r>
      <w:r w:rsidRPr="00D36CE2">
        <w:rPr>
          <w:rFonts w:eastAsia="標楷體" w:hint="eastAsia"/>
          <w:b/>
          <w:bCs/>
          <w:szCs w:val="24"/>
        </w:rPr>
        <w:t>107</w:t>
      </w:r>
      <w:r w:rsidRPr="00D36CE2">
        <w:rPr>
          <w:rFonts w:eastAsia="標楷體"/>
          <w:b/>
          <w:bCs/>
          <w:szCs w:val="24"/>
        </w:rPr>
        <w:t>年</w:t>
      </w:r>
      <w:r w:rsidRPr="00D36CE2">
        <w:rPr>
          <w:rFonts w:eastAsia="標楷體" w:hint="eastAsia"/>
          <w:b/>
          <w:bCs/>
          <w:szCs w:val="24"/>
        </w:rPr>
        <w:t>度</w:t>
      </w:r>
      <w:r w:rsidRPr="00D36CE2">
        <w:rPr>
          <w:rFonts w:eastAsia="標楷體"/>
          <w:b/>
          <w:bCs/>
          <w:szCs w:val="24"/>
        </w:rPr>
        <w:t>臺北市學</w:t>
      </w:r>
      <w:r w:rsidRPr="00D36CE2">
        <w:rPr>
          <w:rFonts w:eastAsia="標楷體" w:hint="eastAsia"/>
          <w:b/>
          <w:bCs/>
          <w:szCs w:val="24"/>
        </w:rPr>
        <w:t>校</w:t>
      </w:r>
    </w:p>
    <w:p w:rsidR="00CC15B9" w:rsidRPr="00654057" w:rsidRDefault="00CC15B9" w:rsidP="00CC15B9">
      <w:pPr>
        <w:pStyle w:val="ab"/>
        <w:tabs>
          <w:tab w:val="left" w:pos="0"/>
        </w:tabs>
        <w:adjustRightInd w:val="0"/>
        <w:snapToGrid w:val="0"/>
        <w:spacing w:afterLines="50" w:after="180" w:line="360" w:lineRule="auto"/>
        <w:ind w:firstLineChars="150" w:firstLine="360"/>
        <w:contextualSpacing/>
        <w:rPr>
          <w:rFonts w:eastAsia="標楷體"/>
          <w:kern w:val="0"/>
          <w:szCs w:val="24"/>
        </w:rPr>
      </w:pPr>
      <w:r w:rsidRPr="00654057">
        <w:rPr>
          <w:rFonts w:eastAsia="標楷體"/>
          <w:b/>
          <w:bCs/>
          <w:szCs w:val="24"/>
        </w:rPr>
        <w:t>珍食美味午餐大作戰</w:t>
      </w:r>
      <w:r w:rsidRPr="00654057">
        <w:rPr>
          <w:rFonts w:eastAsia="標楷體" w:hint="eastAsia"/>
          <w:b/>
          <w:bCs/>
          <w:szCs w:val="24"/>
        </w:rPr>
        <w:t>-</w:t>
      </w:r>
      <w:r w:rsidRPr="00654057">
        <w:rPr>
          <w:rFonts w:eastAsia="標楷體" w:hint="eastAsia"/>
          <w:b/>
          <w:szCs w:val="24"/>
        </w:rPr>
        <w:t>愛·幸福</w:t>
      </w:r>
      <w:r w:rsidRPr="00654057">
        <w:rPr>
          <w:rFonts w:eastAsia="標楷體" w:hint="eastAsia"/>
          <w:b/>
          <w:szCs w:val="24"/>
        </w:rPr>
        <w:t xml:space="preserve"> </w:t>
      </w:r>
      <w:r w:rsidRPr="00654057">
        <w:rPr>
          <w:rFonts w:eastAsia="標楷體" w:hint="eastAsia"/>
          <w:b/>
          <w:szCs w:val="24"/>
        </w:rPr>
        <w:t>做便當</w:t>
      </w:r>
      <w:r w:rsidRPr="00654057">
        <w:rPr>
          <w:rFonts w:eastAsia="標楷體"/>
          <w:b/>
          <w:szCs w:val="24"/>
        </w:rPr>
        <w:t>比賽</w:t>
      </w:r>
      <w:r w:rsidR="00D36CE2">
        <w:rPr>
          <w:rFonts w:ascii="標楷體" w:eastAsia="標楷體" w:hAnsi="標楷體" w:hint="eastAsia"/>
          <w:b/>
          <w:szCs w:val="24"/>
        </w:rPr>
        <w:t>」</w:t>
      </w:r>
      <w:r w:rsidRPr="00654057">
        <w:rPr>
          <w:rFonts w:eastAsia="標楷體"/>
          <w:bCs/>
          <w:szCs w:val="24"/>
        </w:rPr>
        <w:t>設計</w:t>
      </w:r>
      <w:r w:rsidRPr="00654057">
        <w:rPr>
          <w:rFonts w:eastAsia="標楷體"/>
          <w:kern w:val="0"/>
          <w:szCs w:val="24"/>
        </w:rPr>
        <w:t>之著作，</w:t>
      </w:r>
    </w:p>
    <w:p w:rsidR="00CC15B9" w:rsidRPr="00654057" w:rsidRDefault="00CC15B9" w:rsidP="00CC15B9">
      <w:pPr>
        <w:tabs>
          <w:tab w:val="left" w:pos="6840"/>
        </w:tabs>
        <w:spacing w:line="360" w:lineRule="auto"/>
        <w:contextualSpacing/>
        <w:rPr>
          <w:rFonts w:eastAsia="標楷體"/>
          <w:kern w:val="0"/>
          <w:szCs w:val="24"/>
        </w:rPr>
      </w:pPr>
      <w:r w:rsidRPr="00654057">
        <w:rPr>
          <w:rFonts w:eastAsia="標楷體"/>
          <w:bCs/>
          <w:szCs w:val="24"/>
        </w:rPr>
        <w:t>料理名稱</w:t>
      </w:r>
      <w:r w:rsidRPr="00654057">
        <w:rPr>
          <w:rFonts w:eastAsia="標楷體"/>
          <w:kern w:val="0"/>
          <w:szCs w:val="24"/>
        </w:rPr>
        <w:t>-_______________________________</w:t>
      </w:r>
      <w:r w:rsidRPr="00654057">
        <w:rPr>
          <w:rFonts w:eastAsia="標楷體"/>
          <w:kern w:val="0"/>
          <w:szCs w:val="24"/>
        </w:rPr>
        <w:t>，</w:t>
      </w:r>
      <w:r w:rsidRPr="00654057">
        <w:rPr>
          <w:rFonts w:eastAsia="標楷體"/>
          <w:szCs w:val="24"/>
        </w:rPr>
        <w:t>同意無償授權</w:t>
      </w:r>
      <w:r w:rsidRPr="00654057">
        <w:rPr>
          <w:rFonts w:eastAsia="標楷體"/>
          <w:kern w:val="0"/>
          <w:szCs w:val="24"/>
        </w:rPr>
        <w:t>臺北市</w:t>
      </w:r>
      <w:r w:rsidR="00D36CE2">
        <w:rPr>
          <w:rFonts w:eastAsia="標楷體" w:hint="eastAsia"/>
          <w:kern w:val="0"/>
          <w:szCs w:val="24"/>
        </w:rPr>
        <w:t>政府</w:t>
      </w:r>
      <w:r w:rsidRPr="00654057">
        <w:rPr>
          <w:rFonts w:eastAsia="標楷體"/>
          <w:kern w:val="0"/>
          <w:szCs w:val="24"/>
        </w:rPr>
        <w:t>教育局</w:t>
      </w:r>
      <w:r w:rsidRPr="00654057">
        <w:rPr>
          <w:rFonts w:eastAsia="標楷體"/>
          <w:szCs w:val="24"/>
        </w:rPr>
        <w:t>，將本人著作以紙本、光碟片及網路等各種方式公開傳輸發行，且為了學術發展之用，同意</w:t>
      </w:r>
      <w:r w:rsidRPr="00654057">
        <w:rPr>
          <w:rFonts w:eastAsia="標楷體"/>
          <w:kern w:val="0"/>
          <w:szCs w:val="24"/>
        </w:rPr>
        <w:t>臺北市</w:t>
      </w:r>
      <w:r w:rsidR="00D36CE2">
        <w:rPr>
          <w:rFonts w:eastAsia="標楷體" w:hint="eastAsia"/>
          <w:kern w:val="0"/>
          <w:szCs w:val="24"/>
        </w:rPr>
        <w:t>政府</w:t>
      </w:r>
      <w:r w:rsidRPr="00654057">
        <w:rPr>
          <w:rFonts w:eastAsia="標楷體"/>
          <w:kern w:val="0"/>
          <w:szCs w:val="24"/>
        </w:rPr>
        <w:t>教育局</w:t>
      </w:r>
      <w:r w:rsidRPr="00654057">
        <w:rPr>
          <w:rFonts w:eastAsia="標楷體"/>
          <w:szCs w:val="24"/>
        </w:rPr>
        <w:t>將本人著作編成學術專書，並得重製本人著作。</w:t>
      </w:r>
      <w:r w:rsidRPr="00654057">
        <w:rPr>
          <w:rFonts w:eastAsia="標楷體" w:hint="eastAsia"/>
          <w:szCs w:val="24"/>
        </w:rPr>
        <w:t>並同意</w:t>
      </w:r>
      <w:r w:rsidRPr="00654057">
        <w:rPr>
          <w:rFonts w:eastAsia="標楷體" w:hint="eastAsia"/>
          <w:kern w:val="0"/>
          <w:szCs w:val="24"/>
        </w:rPr>
        <w:t>拍攝、修飾、使用、公開展示本人之肖像，由拍攝者使用於</w:t>
      </w:r>
      <w:r w:rsidRPr="00654057">
        <w:rPr>
          <w:rFonts w:eastAsia="標楷體"/>
          <w:bCs/>
          <w:szCs w:val="24"/>
        </w:rPr>
        <w:t>臺北市政府教育局</w:t>
      </w:r>
      <w:r w:rsidR="00D36CE2">
        <w:rPr>
          <w:rFonts w:eastAsia="標楷體" w:hint="eastAsia"/>
          <w:kern w:val="0"/>
          <w:szCs w:val="24"/>
        </w:rPr>
        <w:t>所舉辦之</w:t>
      </w:r>
      <w:r w:rsidRPr="00654057">
        <w:rPr>
          <w:rFonts w:eastAsia="標楷體" w:hint="eastAsia"/>
          <w:bCs/>
          <w:szCs w:val="24"/>
        </w:rPr>
        <w:t>107</w:t>
      </w:r>
      <w:r w:rsidRPr="00654057">
        <w:rPr>
          <w:rFonts w:eastAsia="標楷體" w:hint="eastAsia"/>
          <w:bCs/>
          <w:szCs w:val="24"/>
        </w:rPr>
        <w:t>年度</w:t>
      </w:r>
      <w:r w:rsidRPr="00654057">
        <w:rPr>
          <w:rFonts w:eastAsia="標楷體"/>
          <w:szCs w:val="24"/>
        </w:rPr>
        <w:t>臺北市學</w:t>
      </w:r>
      <w:r w:rsidRPr="00654057">
        <w:rPr>
          <w:rFonts w:eastAsia="標楷體" w:hint="eastAsia"/>
          <w:szCs w:val="24"/>
        </w:rPr>
        <w:t>校</w:t>
      </w:r>
      <w:r w:rsidRPr="00654057">
        <w:rPr>
          <w:rFonts w:eastAsia="標楷體"/>
          <w:bCs/>
          <w:szCs w:val="24"/>
        </w:rPr>
        <w:t>珍食美味午餐大作戰</w:t>
      </w:r>
      <w:r w:rsidRPr="00654057">
        <w:rPr>
          <w:rFonts w:eastAsia="標楷體" w:hint="eastAsia"/>
          <w:bCs/>
          <w:szCs w:val="24"/>
        </w:rPr>
        <w:t>-</w:t>
      </w:r>
      <w:r w:rsidRPr="00654057">
        <w:rPr>
          <w:rFonts w:eastAsia="標楷體"/>
          <w:szCs w:val="24"/>
        </w:rPr>
        <w:t>愛</w:t>
      </w:r>
      <w:r w:rsidRPr="00654057">
        <w:rPr>
          <w:rFonts w:eastAsia="標楷體"/>
          <w:szCs w:val="24"/>
        </w:rPr>
        <w:t>·</w:t>
      </w:r>
      <w:r w:rsidRPr="00654057">
        <w:rPr>
          <w:rFonts w:eastAsia="標楷體"/>
          <w:szCs w:val="24"/>
        </w:rPr>
        <w:t>幸福</w:t>
      </w:r>
      <w:r w:rsidRPr="00654057">
        <w:rPr>
          <w:rFonts w:eastAsia="標楷體"/>
          <w:szCs w:val="24"/>
        </w:rPr>
        <w:t xml:space="preserve"> </w:t>
      </w:r>
      <w:r w:rsidRPr="00654057">
        <w:rPr>
          <w:rFonts w:eastAsia="標楷體"/>
          <w:szCs w:val="24"/>
        </w:rPr>
        <w:t>做便當午餐比賽</w:t>
      </w:r>
      <w:r w:rsidRPr="00654057">
        <w:rPr>
          <w:rFonts w:eastAsia="標楷體" w:hint="eastAsia"/>
          <w:kern w:val="0"/>
          <w:szCs w:val="24"/>
        </w:rPr>
        <w:t>活動及成果展示上。本人同意上述著作（內含上述授權之肖像），該拍攝者就該攝影著作享有完整之著作權。</w:t>
      </w:r>
    </w:p>
    <w:p w:rsidR="00CC15B9" w:rsidRPr="00654057" w:rsidRDefault="00CC15B9" w:rsidP="00CC15B9">
      <w:pPr>
        <w:pStyle w:val="ab"/>
        <w:tabs>
          <w:tab w:val="left" w:pos="0"/>
        </w:tabs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著作人擔保本著作係著作人之原創性著作，著作人並擔保本著作未含有誹謗或不法之內容，且未侵害任何第三人智慧財產權及其他任何權利。若因審稿、校稿因素導致著作名稱變動，著作人同意視為相同著作，不影響本同意書之效力。</w:t>
      </w:r>
    </w:p>
    <w:p w:rsidR="00CC15B9" w:rsidRPr="00654057" w:rsidRDefault="00CC15B9" w:rsidP="00CC15B9">
      <w:pPr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如果本著作為二人以上之共同著作，下列簽署之著作人已通知其他共同著作人本同意書之條款，並經各共同著作人全體同意，且獲得授權代為簽署本同意書。</w:t>
      </w: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pStyle w:val="ab"/>
        <w:tabs>
          <w:tab w:val="left" w:pos="1080"/>
        </w:tabs>
        <w:adjustRightInd w:val="0"/>
        <w:snapToGrid w:val="0"/>
        <w:spacing w:line="240" w:lineRule="atLeast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>立同意書人：</w:t>
      </w:r>
      <w:r w:rsidRPr="00654057">
        <w:rPr>
          <w:rFonts w:eastAsia="標楷體"/>
          <w:szCs w:val="24"/>
        </w:rPr>
        <w:t xml:space="preserve">                 </w:t>
      </w:r>
    </w:p>
    <w:p w:rsidR="00CC15B9" w:rsidRPr="00654057" w:rsidRDefault="00CC15B9" w:rsidP="00CC15B9">
      <w:pPr>
        <w:spacing w:line="360" w:lineRule="auto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spacing w:line="360" w:lineRule="auto"/>
        <w:contextualSpacing/>
        <w:rPr>
          <w:rFonts w:eastAsia="標楷體"/>
          <w:szCs w:val="24"/>
        </w:rPr>
      </w:pPr>
      <w:r w:rsidRPr="00654057">
        <w:rPr>
          <w:rFonts w:eastAsia="標楷體"/>
          <w:szCs w:val="24"/>
        </w:rPr>
        <w:t>立同意書人</w:t>
      </w:r>
      <w:r w:rsidRPr="00654057">
        <w:rPr>
          <w:rFonts w:eastAsia="標楷體"/>
          <w:szCs w:val="24"/>
        </w:rPr>
        <w:t>(</w:t>
      </w:r>
      <w:r w:rsidRPr="00654057">
        <w:rPr>
          <w:rFonts w:eastAsia="標楷體"/>
          <w:szCs w:val="24"/>
        </w:rPr>
        <w:t>其監護人</w:t>
      </w:r>
      <w:r w:rsidRPr="00654057">
        <w:rPr>
          <w:rFonts w:eastAsia="標楷體"/>
          <w:szCs w:val="24"/>
        </w:rPr>
        <w:t>)</w:t>
      </w:r>
      <w:r w:rsidRPr="00654057">
        <w:rPr>
          <w:rFonts w:eastAsia="標楷體"/>
          <w:szCs w:val="24"/>
        </w:rPr>
        <w:t>：</w:t>
      </w:r>
      <w:r w:rsidRPr="00654057">
        <w:rPr>
          <w:rFonts w:eastAsia="標楷體"/>
          <w:szCs w:val="24"/>
        </w:rPr>
        <w:t xml:space="preserve">                 </w:t>
      </w:r>
    </w:p>
    <w:p w:rsidR="00CC15B9" w:rsidRPr="00654057" w:rsidRDefault="00CC15B9" w:rsidP="00CC15B9">
      <w:pPr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</w:p>
    <w:p w:rsidR="00CC15B9" w:rsidRPr="00654057" w:rsidRDefault="00CC15B9" w:rsidP="00CC15B9">
      <w:pPr>
        <w:adjustRightInd w:val="0"/>
        <w:snapToGrid w:val="0"/>
        <w:spacing w:line="360" w:lineRule="auto"/>
        <w:contextualSpacing/>
        <w:rPr>
          <w:rFonts w:eastAsia="標楷體"/>
          <w:szCs w:val="24"/>
        </w:rPr>
      </w:pPr>
    </w:p>
    <w:p w:rsidR="00EF0822" w:rsidRPr="00500675" w:rsidRDefault="00CC15B9" w:rsidP="006A37E9">
      <w:pPr>
        <w:adjustRightInd w:val="0"/>
        <w:snapToGrid w:val="0"/>
        <w:spacing w:line="360" w:lineRule="auto"/>
        <w:contextualSpacing/>
        <w:jc w:val="center"/>
        <w:rPr>
          <w:rFonts w:ascii="標楷體" w:eastAsia="標楷體" w:hAnsi="標楷體"/>
          <w:w w:val="90"/>
          <w:sz w:val="28"/>
          <w:szCs w:val="28"/>
        </w:rPr>
      </w:pPr>
      <w:r w:rsidRPr="00654057">
        <w:rPr>
          <w:rFonts w:eastAsia="標楷體"/>
          <w:szCs w:val="24"/>
        </w:rPr>
        <w:t>中</w:t>
      </w: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華</w:t>
      </w: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民</w:t>
      </w:r>
      <w:r w:rsidRPr="00654057">
        <w:rPr>
          <w:rFonts w:eastAsia="標楷體"/>
          <w:szCs w:val="24"/>
        </w:rPr>
        <w:t xml:space="preserve">    </w:t>
      </w:r>
      <w:r w:rsidRPr="00654057">
        <w:rPr>
          <w:rFonts w:eastAsia="標楷體"/>
          <w:szCs w:val="24"/>
        </w:rPr>
        <w:t>國</w:t>
      </w:r>
      <w:r w:rsidRPr="00654057">
        <w:rPr>
          <w:rFonts w:eastAsia="標楷體"/>
          <w:szCs w:val="24"/>
        </w:rPr>
        <w:t xml:space="preserve">              </w:t>
      </w:r>
      <w:r w:rsidRPr="00654057">
        <w:rPr>
          <w:rFonts w:eastAsia="標楷體"/>
          <w:szCs w:val="24"/>
        </w:rPr>
        <w:t>年</w:t>
      </w:r>
      <w:r w:rsidRPr="00654057">
        <w:rPr>
          <w:rFonts w:eastAsia="標楷體"/>
          <w:szCs w:val="24"/>
        </w:rPr>
        <w:t xml:space="preserve">         </w:t>
      </w:r>
      <w:r w:rsidRPr="00654057">
        <w:rPr>
          <w:rFonts w:eastAsia="標楷體"/>
          <w:szCs w:val="24"/>
        </w:rPr>
        <w:t>月</w:t>
      </w:r>
      <w:r w:rsidRPr="00654057">
        <w:rPr>
          <w:rFonts w:eastAsia="標楷體"/>
          <w:szCs w:val="24"/>
        </w:rPr>
        <w:t xml:space="preserve">         </w:t>
      </w:r>
      <w:r w:rsidRPr="00654057">
        <w:rPr>
          <w:rFonts w:eastAsia="標楷體"/>
          <w:szCs w:val="24"/>
        </w:rPr>
        <w:t>日</w:t>
      </w:r>
    </w:p>
    <w:sectPr w:rsidR="00EF0822" w:rsidRPr="00500675" w:rsidSect="006A37E9">
      <w:headerReference w:type="default" r:id="rId10"/>
      <w:footerReference w:type="default" r:id="rId11"/>
      <w:pgSz w:w="11906" w:h="16838"/>
      <w:pgMar w:top="1440" w:right="60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2F" w:rsidRDefault="000C182F" w:rsidP="00FE5EB0">
      <w:r>
        <w:separator/>
      </w:r>
    </w:p>
  </w:endnote>
  <w:endnote w:type="continuationSeparator" w:id="0">
    <w:p w:rsidR="000C182F" w:rsidRDefault="000C182F" w:rsidP="00F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74210"/>
      <w:docPartObj>
        <w:docPartGallery w:val="Page Numbers (Bottom of Page)"/>
        <w:docPartUnique/>
      </w:docPartObj>
    </w:sdtPr>
    <w:sdtEndPr/>
    <w:sdtContent>
      <w:p w:rsidR="006A37E9" w:rsidRDefault="006A37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E7" w:rsidRPr="007A55E7">
          <w:rPr>
            <w:noProof/>
            <w:lang w:val="zh-TW"/>
          </w:rPr>
          <w:t>1</w:t>
        </w:r>
        <w:r>
          <w:fldChar w:fldCharType="end"/>
        </w:r>
      </w:p>
    </w:sdtContent>
  </w:sdt>
  <w:p w:rsidR="006A37E9" w:rsidRDefault="006A37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2F" w:rsidRDefault="000C182F" w:rsidP="00FE5EB0">
      <w:r>
        <w:separator/>
      </w:r>
    </w:p>
  </w:footnote>
  <w:footnote w:type="continuationSeparator" w:id="0">
    <w:p w:rsidR="000C182F" w:rsidRDefault="000C182F" w:rsidP="00F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E" w:rsidRDefault="00AB739E" w:rsidP="00E764E2">
    <w:pPr>
      <w:pStyle w:val="a7"/>
      <w:spacing w:before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25E"/>
    <w:multiLevelType w:val="hybridMultilevel"/>
    <w:tmpl w:val="C3AACDA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A09CB"/>
    <w:multiLevelType w:val="hybridMultilevel"/>
    <w:tmpl w:val="DAB4BC06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FBA7E83"/>
    <w:multiLevelType w:val="hybridMultilevel"/>
    <w:tmpl w:val="36027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A0287"/>
    <w:multiLevelType w:val="hybridMultilevel"/>
    <w:tmpl w:val="3E5CB268"/>
    <w:lvl w:ilvl="0" w:tplc="2CC29E8C">
      <w:start w:val="1"/>
      <w:numFmt w:val="taiwaneseCountingThousand"/>
      <w:lvlText w:val="(%1)、"/>
      <w:lvlJc w:val="left"/>
      <w:pPr>
        <w:ind w:left="13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132F14CC"/>
    <w:multiLevelType w:val="hybridMultilevel"/>
    <w:tmpl w:val="83E689AE"/>
    <w:lvl w:ilvl="0" w:tplc="FA16B13E">
      <w:start w:val="2"/>
      <w:numFmt w:val="taiwaneseCountingThousand"/>
      <w:lvlText w:val="%1."/>
      <w:lvlJc w:val="left"/>
      <w:pPr>
        <w:ind w:left="132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AC0894"/>
    <w:multiLevelType w:val="hybridMultilevel"/>
    <w:tmpl w:val="36D6FA8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20D37E6C"/>
    <w:multiLevelType w:val="hybridMultilevel"/>
    <w:tmpl w:val="DAB4BC06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3F354A6"/>
    <w:multiLevelType w:val="hybridMultilevel"/>
    <w:tmpl w:val="5BF2B68E"/>
    <w:lvl w:ilvl="0" w:tplc="7980B5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837246"/>
    <w:multiLevelType w:val="hybridMultilevel"/>
    <w:tmpl w:val="5E2AD984"/>
    <w:lvl w:ilvl="0" w:tplc="2CC29E8C">
      <w:start w:val="1"/>
      <w:numFmt w:val="taiwaneseCountingThousand"/>
      <w:lvlText w:val="(%1)、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E54C92"/>
    <w:multiLevelType w:val="hybridMultilevel"/>
    <w:tmpl w:val="85105B9E"/>
    <w:lvl w:ilvl="0" w:tplc="7980B59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>
    <w:nsid w:val="38654C89"/>
    <w:multiLevelType w:val="hybridMultilevel"/>
    <w:tmpl w:val="D09450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DB86812">
      <w:start w:val="1"/>
      <w:numFmt w:val="taiwaneseCountingThousand"/>
      <w:lvlText w:val="%5."/>
      <w:lvlJc w:val="left"/>
      <w:pPr>
        <w:ind w:left="2400" w:hanging="480"/>
      </w:pPr>
      <w:rPr>
        <w:rFonts w:eastAsia="標楷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772630"/>
    <w:multiLevelType w:val="hybridMultilevel"/>
    <w:tmpl w:val="07C206AE"/>
    <w:lvl w:ilvl="0" w:tplc="1240899E">
      <w:start w:val="1"/>
      <w:numFmt w:val="taiwaneseCountingThousand"/>
      <w:lvlText w:val="%1、"/>
      <w:lvlJc w:val="left"/>
      <w:pPr>
        <w:ind w:left="7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12">
    <w:nsid w:val="3F8E6AC9"/>
    <w:multiLevelType w:val="hybridMultilevel"/>
    <w:tmpl w:val="DAB4BC06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068284E"/>
    <w:multiLevelType w:val="hybridMultilevel"/>
    <w:tmpl w:val="03901E1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>
    <w:nsid w:val="4DDD550E"/>
    <w:multiLevelType w:val="hybridMultilevel"/>
    <w:tmpl w:val="BDD414F2"/>
    <w:lvl w:ilvl="0" w:tplc="1DB86812">
      <w:start w:val="1"/>
      <w:numFmt w:val="taiwaneseCountingThousand"/>
      <w:lvlText w:val="%1."/>
      <w:lvlJc w:val="left"/>
      <w:pPr>
        <w:ind w:left="14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F467AF3"/>
    <w:multiLevelType w:val="hybridMultilevel"/>
    <w:tmpl w:val="3E5CB268"/>
    <w:lvl w:ilvl="0" w:tplc="2CC29E8C">
      <w:start w:val="1"/>
      <w:numFmt w:val="taiwaneseCountingThousand"/>
      <w:lvlText w:val="(%1)、"/>
      <w:lvlJc w:val="left"/>
      <w:pPr>
        <w:ind w:left="13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581F6426"/>
    <w:multiLevelType w:val="hybridMultilevel"/>
    <w:tmpl w:val="B9C44A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80B59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E4387F"/>
    <w:multiLevelType w:val="hybridMultilevel"/>
    <w:tmpl w:val="E678329A"/>
    <w:lvl w:ilvl="0" w:tplc="178EEDB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91D46D1"/>
    <w:multiLevelType w:val="hybridMultilevel"/>
    <w:tmpl w:val="42542070"/>
    <w:lvl w:ilvl="0" w:tplc="1DB86812">
      <w:start w:val="1"/>
      <w:numFmt w:val="taiwaneseCountingThousand"/>
      <w:lvlText w:val="%1."/>
      <w:lvlJc w:val="left"/>
      <w:pPr>
        <w:ind w:left="1351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>
    <w:nsid w:val="6E66211D"/>
    <w:multiLevelType w:val="hybridMultilevel"/>
    <w:tmpl w:val="DD7A2F4E"/>
    <w:lvl w:ilvl="0" w:tplc="17C4F828">
      <w:start w:val="3"/>
      <w:numFmt w:val="taiwaneseCountingThousand"/>
      <w:lvlText w:val="%1、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0">
    <w:nsid w:val="6F067AD0"/>
    <w:multiLevelType w:val="multilevel"/>
    <w:tmpl w:val="5BB48E7E"/>
    <w:lvl w:ilvl="0">
      <w:start w:val="1"/>
      <w:numFmt w:val="taiwaneseCountingThousand"/>
      <w:lvlText w:val="%1."/>
      <w:lvlJc w:val="left"/>
      <w:pPr>
        <w:ind w:left="2462" w:hanging="480"/>
      </w:pPr>
      <w:rPr>
        <w:rFonts w:eastAsia="標楷體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."/>
      <w:lvlJc w:val="left"/>
      <w:pPr>
        <w:ind w:left="1440" w:hanging="480"/>
      </w:pPr>
      <w:rPr>
        <w:rFonts w:eastAsia="標楷體"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0F5B60"/>
    <w:multiLevelType w:val="hybridMultilevel"/>
    <w:tmpl w:val="5BB48E7E"/>
    <w:lvl w:ilvl="0" w:tplc="1DB86812">
      <w:start w:val="1"/>
      <w:numFmt w:val="taiwaneseCountingThousand"/>
      <w:lvlText w:val="%1."/>
      <w:lvlJc w:val="left"/>
      <w:pPr>
        <w:ind w:left="246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DB86812">
      <w:start w:val="1"/>
      <w:numFmt w:val="taiwaneseCountingThousand"/>
      <w:lvlText w:val="%3."/>
      <w:lvlJc w:val="left"/>
      <w:pPr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DD33CB"/>
    <w:multiLevelType w:val="hybridMultilevel"/>
    <w:tmpl w:val="7D48ACB6"/>
    <w:lvl w:ilvl="0" w:tplc="7980B59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7B3C7382"/>
    <w:multiLevelType w:val="hybridMultilevel"/>
    <w:tmpl w:val="36027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3E6C3E"/>
    <w:multiLevelType w:val="hybridMultilevel"/>
    <w:tmpl w:val="C36A69D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3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19"/>
  </w:num>
  <w:num w:numId="19">
    <w:abstractNumId w:val="7"/>
  </w:num>
  <w:num w:numId="20">
    <w:abstractNumId w:val="22"/>
  </w:num>
  <w:num w:numId="21">
    <w:abstractNumId w:val="9"/>
  </w:num>
  <w:num w:numId="22">
    <w:abstractNumId w:val="23"/>
  </w:num>
  <w:num w:numId="23">
    <w:abstractNumId w:val="0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E"/>
    <w:rsid w:val="000202CF"/>
    <w:rsid w:val="000A1726"/>
    <w:rsid w:val="000A5E04"/>
    <w:rsid w:val="000C182F"/>
    <w:rsid w:val="000C7DF1"/>
    <w:rsid w:val="001A79E4"/>
    <w:rsid w:val="001C0888"/>
    <w:rsid w:val="001D4D28"/>
    <w:rsid w:val="00214F55"/>
    <w:rsid w:val="00246F90"/>
    <w:rsid w:val="00266E38"/>
    <w:rsid w:val="0028580D"/>
    <w:rsid w:val="002937C5"/>
    <w:rsid w:val="002B1E5C"/>
    <w:rsid w:val="002C6B87"/>
    <w:rsid w:val="003470F4"/>
    <w:rsid w:val="0036424C"/>
    <w:rsid w:val="003A1723"/>
    <w:rsid w:val="003B16FD"/>
    <w:rsid w:val="00420E5D"/>
    <w:rsid w:val="00441898"/>
    <w:rsid w:val="00491C8B"/>
    <w:rsid w:val="004A6DE5"/>
    <w:rsid w:val="004E7851"/>
    <w:rsid w:val="00500675"/>
    <w:rsid w:val="00531963"/>
    <w:rsid w:val="005629E8"/>
    <w:rsid w:val="005675CB"/>
    <w:rsid w:val="005731D1"/>
    <w:rsid w:val="0062230F"/>
    <w:rsid w:val="00636728"/>
    <w:rsid w:val="006833A9"/>
    <w:rsid w:val="006A37E9"/>
    <w:rsid w:val="006B02C3"/>
    <w:rsid w:val="006B59B4"/>
    <w:rsid w:val="006F0836"/>
    <w:rsid w:val="0078654B"/>
    <w:rsid w:val="007A55E7"/>
    <w:rsid w:val="007A6318"/>
    <w:rsid w:val="00866CE6"/>
    <w:rsid w:val="008869DA"/>
    <w:rsid w:val="00887852"/>
    <w:rsid w:val="008954FE"/>
    <w:rsid w:val="008B07F6"/>
    <w:rsid w:val="008D00F7"/>
    <w:rsid w:val="008D0197"/>
    <w:rsid w:val="008E46ED"/>
    <w:rsid w:val="00973531"/>
    <w:rsid w:val="0097582C"/>
    <w:rsid w:val="009765DF"/>
    <w:rsid w:val="00981F48"/>
    <w:rsid w:val="00991376"/>
    <w:rsid w:val="00A0276D"/>
    <w:rsid w:val="00A23FAE"/>
    <w:rsid w:val="00A47407"/>
    <w:rsid w:val="00A53248"/>
    <w:rsid w:val="00AB739E"/>
    <w:rsid w:val="00AC036F"/>
    <w:rsid w:val="00B412F4"/>
    <w:rsid w:val="00B52056"/>
    <w:rsid w:val="00B547C1"/>
    <w:rsid w:val="00BC4E5C"/>
    <w:rsid w:val="00BC77FD"/>
    <w:rsid w:val="00BD651A"/>
    <w:rsid w:val="00BE7F6A"/>
    <w:rsid w:val="00C400E4"/>
    <w:rsid w:val="00C65773"/>
    <w:rsid w:val="00CC15B9"/>
    <w:rsid w:val="00CF5A22"/>
    <w:rsid w:val="00D36CE2"/>
    <w:rsid w:val="00D51017"/>
    <w:rsid w:val="00D70C38"/>
    <w:rsid w:val="00D95EA4"/>
    <w:rsid w:val="00E138C0"/>
    <w:rsid w:val="00E200CA"/>
    <w:rsid w:val="00E607ED"/>
    <w:rsid w:val="00E764E2"/>
    <w:rsid w:val="00EB5118"/>
    <w:rsid w:val="00EF0822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AE"/>
    <w:pPr>
      <w:ind w:leftChars="200" w:left="480"/>
    </w:pPr>
  </w:style>
  <w:style w:type="paragraph" w:styleId="Web">
    <w:name w:val="Normal (Web)"/>
    <w:basedOn w:val="a"/>
    <w:uiPriority w:val="99"/>
    <w:unhideWhenUsed/>
    <w:rsid w:val="00A23F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uiPriority w:val="99"/>
    <w:unhideWhenUsed/>
    <w:rsid w:val="00EF0822"/>
    <w:pPr>
      <w:ind w:left="540" w:firstLine="540"/>
    </w:pPr>
    <w:rPr>
      <w:rFonts w:ascii="OCR A Extended" w:eastAsia="標楷體" w:hAnsi="OCR A Extended" w:cs="Times New Roman"/>
      <w:sz w:val="28"/>
      <w:szCs w:val="20"/>
    </w:rPr>
  </w:style>
  <w:style w:type="character" w:customStyle="1" w:styleId="a5">
    <w:name w:val="本文縮排 字元"/>
    <w:basedOn w:val="a0"/>
    <w:link w:val="a4"/>
    <w:uiPriority w:val="99"/>
    <w:rsid w:val="00EF0822"/>
    <w:rPr>
      <w:rFonts w:ascii="OCR A Extended" w:eastAsia="標楷體" w:hAnsi="OCR A Extended" w:cs="Times New Roman"/>
      <w:sz w:val="28"/>
      <w:szCs w:val="20"/>
    </w:rPr>
  </w:style>
  <w:style w:type="table" w:customStyle="1" w:styleId="1">
    <w:name w:val="表格格線1"/>
    <w:basedOn w:val="a1"/>
    <w:next w:val="a6"/>
    <w:uiPriority w:val="59"/>
    <w:rsid w:val="000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5E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5EB0"/>
    <w:rPr>
      <w:sz w:val="20"/>
      <w:szCs w:val="20"/>
    </w:rPr>
  </w:style>
  <w:style w:type="table" w:customStyle="1" w:styleId="2">
    <w:name w:val="表格格線2"/>
    <w:basedOn w:val="a1"/>
    <w:next w:val="a6"/>
    <w:uiPriority w:val="39"/>
    <w:rsid w:val="00CC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semiHidden/>
    <w:unhideWhenUsed/>
    <w:rsid w:val="00CC15B9"/>
  </w:style>
  <w:style w:type="character" w:customStyle="1" w:styleId="ac">
    <w:name w:val="註解文字 字元"/>
    <w:basedOn w:val="a0"/>
    <w:link w:val="ab"/>
    <w:semiHidden/>
    <w:rsid w:val="00CC15B9"/>
  </w:style>
  <w:style w:type="paragraph" w:customStyle="1" w:styleId="style1">
    <w:name w:val="style1"/>
    <w:basedOn w:val="a"/>
    <w:link w:val="style10"/>
    <w:rsid w:val="00CC15B9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333333"/>
      <w:spacing w:val="30"/>
      <w:kern w:val="0"/>
      <w:sz w:val="18"/>
      <w:szCs w:val="18"/>
    </w:rPr>
  </w:style>
  <w:style w:type="character" w:customStyle="1" w:styleId="style10">
    <w:name w:val="style1 字元"/>
    <w:link w:val="style1"/>
    <w:rsid w:val="00CC15B9"/>
    <w:rPr>
      <w:rFonts w:ascii="新細明體" w:eastAsia="新細明體" w:hAnsi="新細明體" w:cs="新細明體"/>
      <w:color w:val="333333"/>
      <w:spacing w:val="30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CC15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AE"/>
    <w:pPr>
      <w:ind w:leftChars="200" w:left="480"/>
    </w:pPr>
  </w:style>
  <w:style w:type="paragraph" w:styleId="Web">
    <w:name w:val="Normal (Web)"/>
    <w:basedOn w:val="a"/>
    <w:uiPriority w:val="99"/>
    <w:unhideWhenUsed/>
    <w:rsid w:val="00A23F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uiPriority w:val="99"/>
    <w:unhideWhenUsed/>
    <w:rsid w:val="00EF0822"/>
    <w:pPr>
      <w:ind w:left="540" w:firstLine="540"/>
    </w:pPr>
    <w:rPr>
      <w:rFonts w:ascii="OCR A Extended" w:eastAsia="標楷體" w:hAnsi="OCR A Extended" w:cs="Times New Roman"/>
      <w:sz w:val="28"/>
      <w:szCs w:val="20"/>
    </w:rPr>
  </w:style>
  <w:style w:type="character" w:customStyle="1" w:styleId="a5">
    <w:name w:val="本文縮排 字元"/>
    <w:basedOn w:val="a0"/>
    <w:link w:val="a4"/>
    <w:uiPriority w:val="99"/>
    <w:rsid w:val="00EF0822"/>
    <w:rPr>
      <w:rFonts w:ascii="OCR A Extended" w:eastAsia="標楷體" w:hAnsi="OCR A Extended" w:cs="Times New Roman"/>
      <w:sz w:val="28"/>
      <w:szCs w:val="20"/>
    </w:rPr>
  </w:style>
  <w:style w:type="table" w:customStyle="1" w:styleId="1">
    <w:name w:val="表格格線1"/>
    <w:basedOn w:val="a1"/>
    <w:next w:val="a6"/>
    <w:uiPriority w:val="59"/>
    <w:rsid w:val="000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5E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5EB0"/>
    <w:rPr>
      <w:sz w:val="20"/>
      <w:szCs w:val="20"/>
    </w:rPr>
  </w:style>
  <w:style w:type="table" w:customStyle="1" w:styleId="2">
    <w:name w:val="表格格線2"/>
    <w:basedOn w:val="a1"/>
    <w:next w:val="a6"/>
    <w:uiPriority w:val="39"/>
    <w:rsid w:val="00CC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semiHidden/>
    <w:unhideWhenUsed/>
    <w:rsid w:val="00CC15B9"/>
  </w:style>
  <w:style w:type="character" w:customStyle="1" w:styleId="ac">
    <w:name w:val="註解文字 字元"/>
    <w:basedOn w:val="a0"/>
    <w:link w:val="ab"/>
    <w:semiHidden/>
    <w:rsid w:val="00CC15B9"/>
  </w:style>
  <w:style w:type="paragraph" w:customStyle="1" w:styleId="style1">
    <w:name w:val="style1"/>
    <w:basedOn w:val="a"/>
    <w:link w:val="style10"/>
    <w:rsid w:val="00CC15B9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333333"/>
      <w:spacing w:val="30"/>
      <w:kern w:val="0"/>
      <w:sz w:val="18"/>
      <w:szCs w:val="18"/>
    </w:rPr>
  </w:style>
  <w:style w:type="character" w:customStyle="1" w:styleId="style10">
    <w:name w:val="style1 字元"/>
    <w:link w:val="style1"/>
    <w:rsid w:val="00CC15B9"/>
    <w:rPr>
      <w:rFonts w:ascii="新細明體" w:eastAsia="新細明體" w:hAnsi="新細明體" w:cs="新細明體"/>
      <w:color w:val="333333"/>
      <w:spacing w:val="30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CC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tingright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0BEF-165C-4387-AF14-8BD436D4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許文怡</dc:creator>
  <cp:lastModifiedBy>cspsuser</cp:lastModifiedBy>
  <cp:revision>2</cp:revision>
  <cp:lastPrinted>2018-02-12T03:59:00Z</cp:lastPrinted>
  <dcterms:created xsi:type="dcterms:W3CDTF">2018-04-27T00:30:00Z</dcterms:created>
  <dcterms:modified xsi:type="dcterms:W3CDTF">2018-04-27T00:30:00Z</dcterms:modified>
</cp:coreProperties>
</file>